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CD504" w14:textId="77777777" w:rsidR="00975192" w:rsidRPr="009B2490" w:rsidRDefault="00975192" w:rsidP="00975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90">
        <w:rPr>
          <w:rFonts w:ascii="Times New Roman" w:hAnsi="Times New Roman"/>
          <w:b/>
          <w:sz w:val="24"/>
          <w:szCs w:val="24"/>
        </w:rPr>
        <w:t>EDM 0333 CURRÍCULOS E PROGRAMAS</w:t>
      </w:r>
    </w:p>
    <w:p w14:paraId="06061994" w14:textId="77777777" w:rsidR="00256653" w:rsidRDefault="00256653" w:rsidP="00256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Cláudia V.</w:t>
      </w:r>
      <w:r w:rsidR="00975192">
        <w:rPr>
          <w:rFonts w:ascii="Times New Roman" w:hAnsi="Times New Roman"/>
          <w:b/>
          <w:sz w:val="24"/>
          <w:szCs w:val="24"/>
        </w:rPr>
        <w:t xml:space="preserve"> A. Galian (Bloco A - sala 107)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442C22" w14:textId="330FF62B" w:rsidR="00975192" w:rsidRPr="00256653" w:rsidRDefault="00ED6A64" w:rsidP="00256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975192" w:rsidRPr="00B65976">
          <w:rPr>
            <w:rStyle w:val="Hyperlink"/>
            <w:rFonts w:ascii="Times New Roman" w:hAnsi="Times New Roman"/>
            <w:sz w:val="24"/>
            <w:szCs w:val="24"/>
          </w:rPr>
          <w:t>claudiavalentina@usp.br</w:t>
        </w:r>
      </w:hyperlink>
      <w:r w:rsidR="00975192">
        <w:rPr>
          <w:rFonts w:ascii="Times New Roman" w:hAnsi="Times New Roman"/>
          <w:sz w:val="24"/>
          <w:szCs w:val="24"/>
        </w:rPr>
        <w:t xml:space="preserve"> </w:t>
      </w:r>
    </w:p>
    <w:p w14:paraId="2259A18B" w14:textId="77777777" w:rsidR="00975192" w:rsidRPr="009B2490" w:rsidRDefault="00975192" w:rsidP="00975192">
      <w:pPr>
        <w:spacing w:after="0" w:line="240" w:lineRule="auto"/>
        <w:rPr>
          <w:rFonts w:ascii="Times New Roman" w:hAnsi="Times New Roman"/>
        </w:rPr>
      </w:pPr>
    </w:p>
    <w:p w14:paraId="63972018" w14:textId="77777777" w:rsidR="00975192" w:rsidRPr="009B2490" w:rsidRDefault="00975192" w:rsidP="009751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Objetivos</w:t>
      </w:r>
    </w:p>
    <w:p w14:paraId="37B72750" w14:textId="77777777" w:rsidR="00975192" w:rsidRPr="009B2490" w:rsidRDefault="00975192" w:rsidP="00975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A disciplina tem por objetivos </w:t>
      </w:r>
      <w:r w:rsidRPr="009B2490">
        <w:rPr>
          <w:rFonts w:ascii="Times New Roman" w:hAnsi="Times New Roman"/>
          <w:sz w:val="24"/>
          <w:szCs w:val="24"/>
        </w:rPr>
        <w:t xml:space="preserve">propiciar ampla discussão acerca dos estudos sobre currículo, visando subsidiar os alunos para (1) compreender e diferenciar teorias de currículo e conhecer a trajetória desse campo de estudos, (2)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analisar resultados de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 pesquisas sobre currículos e programas no ensino básico brasileiro</w:t>
      </w:r>
      <w:r w:rsidRPr="009B2490">
        <w:rPr>
          <w:rStyle w:val="CommentReference"/>
          <w:sz w:val="24"/>
          <w:szCs w:val="24"/>
        </w:rPr>
        <w:t xml:space="preserve"> e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 (3) </w:t>
      </w:r>
      <w:r w:rsidRPr="009B2490">
        <w:rPr>
          <w:rFonts w:ascii="Times New Roman" w:hAnsi="Times New Roman"/>
          <w:sz w:val="24"/>
          <w:szCs w:val="24"/>
        </w:rPr>
        <w:t>identificar algumas das implicações decorrentes das decisões curriculares tomadas nas diferentes dimensões do sistema educativo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bem como 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as diferentes instâncias de participação na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construção do currículo e os fatores que nele interferem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86C05CD" w14:textId="77777777" w:rsidR="00975192" w:rsidRPr="009B2490" w:rsidRDefault="00975192" w:rsidP="009751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332745DE" w14:textId="77777777" w:rsidR="00975192" w:rsidRPr="009B2490" w:rsidRDefault="00975192" w:rsidP="00975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Programa</w:t>
      </w:r>
    </w:p>
    <w:p w14:paraId="04B01890" w14:textId="77777777" w:rsidR="00975192" w:rsidRPr="009B2490" w:rsidRDefault="00975192" w:rsidP="00975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>Serão discutidos conceitos de currículo e seus determinantes socioculturais. Também será desenvolvida a análise de orientações curriculares voltadas ao ensino básico, na dimensão dos currículos prescritos e na dos currículos em ação. Examinar-se-á a contribuição de diferentes instâncias para a formulação e implementação de currículos; a tensão currículo comum x atenção às diferenças; as formas de organização do currículo na escola (tempos, espaços, sujeitos e saberes), bem como a relação entre currículo e avaliação.</w:t>
      </w:r>
    </w:p>
    <w:p w14:paraId="72AB07A7" w14:textId="77777777" w:rsidR="00975192" w:rsidRPr="009B2490" w:rsidRDefault="00975192" w:rsidP="00975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6518C7A" w14:textId="77777777" w:rsidR="00975192" w:rsidRPr="009B2490" w:rsidRDefault="00975192" w:rsidP="0097519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Temas</w:t>
      </w:r>
    </w:p>
    <w:p w14:paraId="2186F312" w14:textId="77777777" w:rsidR="00975192" w:rsidRPr="009B2490" w:rsidRDefault="00975192" w:rsidP="00975192">
      <w:pPr>
        <w:spacing w:after="0" w:line="240" w:lineRule="auto"/>
        <w:ind w:right="-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     I. Concepções de currículo, determinantes sociais e contextos culturais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br/>
        <w:t>II. Orientações curriculares centrais e contribuição de diferentes agentes na implementação e no desenvolvimento de currículos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  <w:t>III. C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>urrículo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Avaliação.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5127CFB5" w14:textId="77777777" w:rsidR="00975192" w:rsidRDefault="00975192" w:rsidP="009751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58283E" w14:textId="77777777" w:rsidR="00975192" w:rsidRPr="009B2490" w:rsidRDefault="00975192" w:rsidP="0097519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14:paraId="740CDC63" w14:textId="77777777" w:rsidR="00975192" w:rsidRPr="009B2490" w:rsidRDefault="00975192" w:rsidP="00975192">
      <w:pPr>
        <w:spacing w:after="0" w:line="240" w:lineRule="auto"/>
        <w:ind w:left="-51" w:right="4711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Metodologia</w:t>
      </w:r>
    </w:p>
    <w:p w14:paraId="2C6FCA90" w14:textId="77777777" w:rsidR="00975192" w:rsidRPr="009B2490" w:rsidRDefault="00975192" w:rsidP="0097519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>• Aulas expositivas de introdução e síntese de conteúdos.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br/>
        <w:t>• Problematização das leituras indicadas.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br/>
        <w:t>• Discussões e outras atividades tendo como referência a literatura concernente, a consideração da realidade das escolas e o exame de materiais curriculares.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br/>
        <w:t>• Orientaç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ão e acompanhamento das atividades</w:t>
      </w:r>
      <w:r w:rsidRPr="009B2490">
        <w:rPr>
          <w:rFonts w:ascii="Times New Roman" w:eastAsia="Times New Roman" w:hAnsi="Times New Roman"/>
          <w:sz w:val="24"/>
          <w:szCs w:val="24"/>
          <w:lang w:eastAsia="pt-BR"/>
        </w:rPr>
        <w:t xml:space="preserve"> de estágio</w:t>
      </w:r>
      <w:r w:rsidRPr="009B2490">
        <w:rPr>
          <w:rFonts w:ascii="Times New Roman" w:eastAsia="Times New Roman" w:hAnsi="Times New Roman"/>
          <w:color w:val="666666"/>
          <w:sz w:val="24"/>
          <w:szCs w:val="24"/>
          <w:lang w:eastAsia="pt-BR"/>
        </w:rPr>
        <w:t>. </w:t>
      </w:r>
    </w:p>
    <w:p w14:paraId="57BAAEE2" w14:textId="77777777" w:rsidR="00975192" w:rsidRPr="009B2490" w:rsidRDefault="00975192" w:rsidP="009751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1281F0A" w14:textId="27AB2A9C" w:rsidR="00975192" w:rsidRDefault="00975192" w:rsidP="009751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sz w:val="24"/>
          <w:szCs w:val="24"/>
          <w:lang w:eastAsia="pt-BR"/>
        </w:rPr>
        <w:t>Avaliação</w:t>
      </w:r>
    </w:p>
    <w:p w14:paraId="2B3BAA56" w14:textId="77777777" w:rsidR="00975192" w:rsidRDefault="00975192" w:rsidP="0097519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Instrumentos: </w:t>
      </w:r>
    </w:p>
    <w:p w14:paraId="2B0267B5" w14:textId="77777777" w:rsidR="00975192" w:rsidRDefault="00975192" w:rsidP="00975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/>
          <w:sz w:val="24"/>
          <w:szCs w:val="24"/>
          <w:lang w:eastAsia="pt-BR"/>
        </w:rPr>
        <w:t>Atividades de verificação de leituras ou de síntese de discussões realizadas em sala; exposições referentes à pesquisa bibliográfica ou de materiais curriculares, análise de programas curriculares (2,5)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165142A7" w14:textId="77777777" w:rsidR="00975192" w:rsidRDefault="00975192" w:rsidP="00975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/>
          <w:sz w:val="24"/>
          <w:szCs w:val="24"/>
          <w:lang w:eastAsia="pt-BR"/>
        </w:rPr>
        <w:t>Prova dissertativa (3,5)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4676C77A" w14:textId="36243FAA" w:rsidR="00975192" w:rsidRPr="00975192" w:rsidRDefault="00975192" w:rsidP="009751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Apresentação</w:t>
      </w:r>
      <w:r w:rsidRPr="00975192"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estudo relacionado ao desenvolvimento do </w:t>
      </w:r>
      <w:r w:rsidRPr="00975192">
        <w:rPr>
          <w:rFonts w:ascii="Times New Roman" w:eastAsia="Times New Roman" w:hAnsi="Times New Roman"/>
          <w:sz w:val="24"/>
          <w:szCs w:val="24"/>
          <w:lang w:eastAsia="pt-BR"/>
        </w:rPr>
        <w:t>estágio (4,0)</w:t>
      </w:r>
      <w:r w:rsidR="0025665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5CF5FBF" w14:textId="77777777" w:rsidR="00975192" w:rsidRPr="009B2490" w:rsidRDefault="00975192" w:rsidP="00975192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B2490">
        <w:rPr>
          <w:rFonts w:ascii="Times New Roman" w:eastAsia="Times New Roman" w:hAnsi="Times New Roman"/>
          <w:b/>
          <w:sz w:val="24"/>
          <w:szCs w:val="24"/>
          <w:lang w:eastAsia="pt-BR"/>
        </w:rPr>
        <w:t>Critérios:</w:t>
      </w:r>
    </w:p>
    <w:p w14:paraId="0F9906B8" w14:textId="77777777" w:rsidR="00975192" w:rsidRDefault="00975192" w:rsidP="00975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/>
          <w:sz w:val="24"/>
          <w:szCs w:val="24"/>
          <w:lang w:eastAsia="pt-BR"/>
        </w:rPr>
        <w:t>Clareza, adequação, consistência e coerência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argumentações;</w:t>
      </w:r>
    </w:p>
    <w:p w14:paraId="7CA37CA2" w14:textId="77777777" w:rsidR="00975192" w:rsidRPr="00975192" w:rsidRDefault="00975192" w:rsidP="00975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Compreensão, aplicação e análise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fundamentais do campo;</w:t>
      </w:r>
      <w:r w:rsidRPr="00975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6F1511C" w14:textId="77777777" w:rsidR="00975192" w:rsidRPr="00975192" w:rsidRDefault="00975192" w:rsidP="00975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 w:cs="Times New Roman"/>
          <w:sz w:val="24"/>
          <w:szCs w:val="24"/>
          <w:lang w:eastAsia="pt-BR"/>
        </w:rPr>
        <w:t>Adequação dos trabalhos às orientações estabelecidas para sua realização.</w:t>
      </w:r>
    </w:p>
    <w:p w14:paraId="1DEE3795" w14:textId="7C753124" w:rsidR="00975192" w:rsidRPr="004209DB" w:rsidRDefault="00975192" w:rsidP="00975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5192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Capacidade de identificar e analisar, na legislação e em propostas curriculares, os princípios que as norteiam, com base nas discussões realizadas e na literatura.</w:t>
      </w:r>
    </w:p>
    <w:p w14:paraId="36EB1EE0" w14:textId="77777777" w:rsidR="004209DB" w:rsidRPr="004209DB" w:rsidRDefault="004209DB" w:rsidP="004209D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8"/>
        <w:gridCol w:w="1847"/>
        <w:gridCol w:w="2835"/>
        <w:gridCol w:w="2678"/>
        <w:gridCol w:w="12"/>
        <w:gridCol w:w="2130"/>
      </w:tblGrid>
      <w:tr w:rsidR="00975192" w:rsidRPr="00714E16" w14:paraId="6D622668" w14:textId="77777777" w:rsidTr="004209DB">
        <w:tc>
          <w:tcPr>
            <w:tcW w:w="988" w:type="dxa"/>
          </w:tcPr>
          <w:p w14:paraId="56D70F7E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Aula</w:t>
            </w:r>
          </w:p>
        </w:tc>
        <w:tc>
          <w:tcPr>
            <w:tcW w:w="1847" w:type="dxa"/>
          </w:tcPr>
          <w:p w14:paraId="137A2FBD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Temas</w:t>
            </w:r>
          </w:p>
        </w:tc>
        <w:tc>
          <w:tcPr>
            <w:tcW w:w="2835" w:type="dxa"/>
          </w:tcPr>
          <w:p w14:paraId="51862CC4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Leituras obrigatórias</w:t>
            </w:r>
          </w:p>
        </w:tc>
        <w:tc>
          <w:tcPr>
            <w:tcW w:w="2690" w:type="dxa"/>
            <w:gridSpan w:val="2"/>
          </w:tcPr>
          <w:p w14:paraId="23704381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Leituras complementares</w:t>
            </w:r>
          </w:p>
        </w:tc>
        <w:tc>
          <w:tcPr>
            <w:tcW w:w="2130" w:type="dxa"/>
          </w:tcPr>
          <w:p w14:paraId="24DA7FB6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</w:tr>
      <w:tr w:rsidR="00975192" w:rsidRPr="00714E16" w14:paraId="58836E05" w14:textId="77777777" w:rsidTr="004209DB">
        <w:tc>
          <w:tcPr>
            <w:tcW w:w="988" w:type="dxa"/>
          </w:tcPr>
          <w:p w14:paraId="696853F2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1</w:t>
            </w:r>
          </w:p>
          <w:p w14:paraId="626967F8" w14:textId="77777777" w:rsidR="00975192" w:rsidRPr="00714E16" w:rsidRDefault="00975192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20/02</w:t>
            </w:r>
          </w:p>
        </w:tc>
        <w:tc>
          <w:tcPr>
            <w:tcW w:w="9502" w:type="dxa"/>
            <w:gridSpan w:val="5"/>
          </w:tcPr>
          <w:p w14:paraId="00C67502" w14:textId="22C6D258" w:rsidR="00975192" w:rsidRPr="00714E16" w:rsidRDefault="009211C7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Apresentação do programa da disciplina</w:t>
            </w:r>
          </w:p>
        </w:tc>
      </w:tr>
      <w:tr w:rsidR="00714E16" w:rsidRPr="00714E16" w14:paraId="3C94EECF" w14:textId="77777777" w:rsidTr="004209DB">
        <w:tc>
          <w:tcPr>
            <w:tcW w:w="988" w:type="dxa"/>
          </w:tcPr>
          <w:p w14:paraId="45209AAC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2</w:t>
            </w:r>
          </w:p>
          <w:p w14:paraId="0EDA8A29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27/02</w:t>
            </w:r>
          </w:p>
        </w:tc>
        <w:tc>
          <w:tcPr>
            <w:tcW w:w="1847" w:type="dxa"/>
            <w:vMerge w:val="restart"/>
          </w:tcPr>
          <w:p w14:paraId="70F2F9EB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346AA0F6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9ADC91E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1B09763E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509E331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75DB141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6065FE60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3DC9B24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01388DFF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1AC21E9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39DE346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0B24F4EF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23D53C15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66EC181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22023D78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AFCE2A2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628F49F9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2E15CF97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15C9B08B" w14:textId="085EAD2F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714E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Concepções de currículo, determinantes sociais e contextos culturais</w:t>
            </w:r>
          </w:p>
          <w:p w14:paraId="7586926B" w14:textId="77777777" w:rsidR="00714E16" w:rsidRPr="00714E16" w:rsidRDefault="00714E16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AC0F7A" w14:textId="77777777" w:rsidR="00714E16" w:rsidRPr="00714E16" w:rsidRDefault="00714E16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5C3DB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1C6754B2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328E39E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1DA97DB" w14:textId="77777777" w:rsidR="00714E16" w:rsidRPr="00714E16" w:rsidRDefault="00714E16" w:rsidP="0071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14:paraId="4A0092E9" w14:textId="77777777" w:rsidR="00714E16" w:rsidRPr="00714E16" w:rsidRDefault="00714E16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 xml:space="preserve">LOPES, A. C., MACEDO, E.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Teorias do Currículo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. São Paulo: Cortez, 2011 – p. 19-42.</w:t>
            </w:r>
          </w:p>
        </w:tc>
        <w:tc>
          <w:tcPr>
            <w:tcW w:w="2690" w:type="dxa"/>
            <w:gridSpan w:val="2"/>
          </w:tcPr>
          <w:p w14:paraId="6609DD74" w14:textId="0D2BBBC8" w:rsidR="00714E16" w:rsidRPr="00714E16" w:rsidRDefault="00992D1F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SILVA, T.</w:t>
            </w:r>
            <w:bookmarkStart w:id="0" w:name="_GoBack"/>
            <w:bookmarkEnd w:id="0"/>
            <w:r w:rsidR="00714E16"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T. da. </w:t>
            </w:r>
            <w:r w:rsidR="00714E16" w:rsidRPr="00714E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Documentos de identidade</w:t>
            </w:r>
            <w:r w:rsidR="00714E16"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Uma introdução às teorias do currículo. Belo Horizonte: Autêntica,1999.</w:t>
            </w:r>
          </w:p>
        </w:tc>
        <w:tc>
          <w:tcPr>
            <w:tcW w:w="2130" w:type="dxa"/>
          </w:tcPr>
          <w:p w14:paraId="23819098" w14:textId="03A47B18" w:rsidR="00714E16" w:rsidRPr="00714E16" w:rsidRDefault="00714E16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Formação dos grupos e escolha dos temas de trabalho para os estágios</w:t>
            </w:r>
          </w:p>
        </w:tc>
      </w:tr>
      <w:tr w:rsidR="00714E16" w:rsidRPr="00714E16" w14:paraId="6A6264C7" w14:textId="77777777" w:rsidTr="004209DB">
        <w:tc>
          <w:tcPr>
            <w:tcW w:w="988" w:type="dxa"/>
          </w:tcPr>
          <w:p w14:paraId="389A6200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3</w:t>
            </w:r>
          </w:p>
          <w:p w14:paraId="15AE7BEF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13/03</w:t>
            </w:r>
          </w:p>
        </w:tc>
        <w:tc>
          <w:tcPr>
            <w:tcW w:w="1847" w:type="dxa"/>
            <w:vMerge/>
          </w:tcPr>
          <w:p w14:paraId="61D542CF" w14:textId="77777777" w:rsidR="00714E16" w:rsidRPr="00714E16" w:rsidRDefault="00714E16" w:rsidP="002017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14:paraId="5E973E13" w14:textId="4B238368" w:rsidR="00714E16" w:rsidRPr="00714E16" w:rsidRDefault="00714E16" w:rsidP="0017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SILVA, R. R. D. Currículo, conhecimento e transmissão cultural: contribuições para uma teorização pedagógica contemporânea. </w:t>
            </w:r>
            <w:r w:rsidRPr="00714E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Cadernos de Pesquisa</w:t>
            </w: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, vol. 46, nº 159, p. 158-182, jan./mar. 2016. Disponível em: </w:t>
            </w:r>
            <w:hyperlink r:id="rId9" w:history="1">
              <w:r w:rsidRPr="00714E16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pt-BR"/>
                </w:rPr>
                <w:t>http://publicacoes.fcc.org.br/ojs/index.php/cp/article/view/3507/pdf.8</w:t>
              </w:r>
            </w:hyperlink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0" w:type="dxa"/>
            <w:gridSpan w:val="2"/>
          </w:tcPr>
          <w:p w14:paraId="6B355104" w14:textId="386EBA53" w:rsidR="00714E16" w:rsidRPr="00714E16" w:rsidRDefault="00714E16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 xml:space="preserve">GIMENO SACRISTÁN, J. O significado e a função da educação na sociedade e na cultura globalizadas. In: GARCIA, R. L., MOREIRA, A. F. B. (Orgs.)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Currículo na contemporaneidade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. Incertezas e desafios. São Paulo: Cortez, 2003, p. 41-80.</w:t>
            </w:r>
          </w:p>
        </w:tc>
        <w:tc>
          <w:tcPr>
            <w:tcW w:w="2130" w:type="dxa"/>
          </w:tcPr>
          <w:p w14:paraId="7771F8CA" w14:textId="77777777" w:rsidR="00714E16" w:rsidRPr="00714E16" w:rsidRDefault="00714E16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Organização dos trabalhos de estágio: definição da proposta de estágio e discussão dos roteiros.</w:t>
            </w:r>
          </w:p>
        </w:tc>
      </w:tr>
      <w:tr w:rsidR="00714E16" w:rsidRPr="00714E16" w14:paraId="60D8BDA2" w14:textId="77777777" w:rsidTr="004209DB">
        <w:tc>
          <w:tcPr>
            <w:tcW w:w="988" w:type="dxa"/>
          </w:tcPr>
          <w:p w14:paraId="5BC108D3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4</w:t>
            </w:r>
          </w:p>
          <w:p w14:paraId="177C5B06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20/03</w:t>
            </w:r>
          </w:p>
        </w:tc>
        <w:tc>
          <w:tcPr>
            <w:tcW w:w="1847" w:type="dxa"/>
            <w:vMerge/>
          </w:tcPr>
          <w:p w14:paraId="18BCBCE4" w14:textId="77777777" w:rsidR="00714E16" w:rsidRPr="00714E16" w:rsidRDefault="00714E16" w:rsidP="00201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</w:tcPr>
          <w:p w14:paraId="12945DA2" w14:textId="33DFE5F9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Atividade: participação na Mostra de Estágios</w:t>
            </w:r>
          </w:p>
        </w:tc>
      </w:tr>
      <w:tr w:rsidR="00714E16" w:rsidRPr="00714E16" w14:paraId="64A5821A" w14:textId="70495F3D" w:rsidTr="004209DB">
        <w:tc>
          <w:tcPr>
            <w:tcW w:w="988" w:type="dxa"/>
          </w:tcPr>
          <w:p w14:paraId="6F342403" w14:textId="3E567F6D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5</w:t>
            </w:r>
          </w:p>
          <w:p w14:paraId="75EFC903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27/03</w:t>
            </w:r>
          </w:p>
        </w:tc>
        <w:tc>
          <w:tcPr>
            <w:tcW w:w="1847" w:type="dxa"/>
            <w:vMerge/>
          </w:tcPr>
          <w:p w14:paraId="0AFF7E24" w14:textId="77777777" w:rsidR="00714E16" w:rsidRPr="00714E16" w:rsidRDefault="00714E16" w:rsidP="00201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96DCE9" w14:textId="3AE83A97" w:rsidR="00714E16" w:rsidRPr="00714E16" w:rsidRDefault="00714E16" w:rsidP="00921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GIMENO SACRISTÁN, J. </w:t>
            </w:r>
            <w:r w:rsidRPr="00714E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 currículo</w:t>
            </w:r>
            <w:r w:rsidRPr="00714E16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 Uma reflexão sobre a prática. Porto Alegre, RS: Artmed, 2000 – Capítulos 4 (O currículo como confluência de práticas) e 5 (A política curricular e o currículo prescrito), p. 101-121.</w:t>
            </w:r>
          </w:p>
        </w:tc>
        <w:tc>
          <w:tcPr>
            <w:tcW w:w="2690" w:type="dxa"/>
            <w:gridSpan w:val="2"/>
          </w:tcPr>
          <w:p w14:paraId="1C356096" w14:textId="0689053C" w:rsidR="00714E16" w:rsidRPr="00714E16" w:rsidRDefault="004209DB" w:rsidP="00ED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MOREIRA, A.</w:t>
            </w:r>
            <w:r w:rsidR="00714E16" w:rsidRPr="00714E16">
              <w:rPr>
                <w:rFonts w:ascii="Times New Roman" w:hAnsi="Times New Roman"/>
                <w:sz w:val="20"/>
                <w:szCs w:val="20"/>
              </w:rPr>
              <w:t xml:space="preserve"> F. B. Currículo: novas trajetórias para a escola pública básica. In: GERALDI, C. M. G., RIOLFI, C. R., GARCIA, M. F. (Orgs.). </w:t>
            </w:r>
            <w:r w:rsidR="00714E16" w:rsidRPr="00714E16">
              <w:rPr>
                <w:rFonts w:ascii="Times New Roman" w:hAnsi="Times New Roman"/>
                <w:b/>
                <w:sz w:val="20"/>
                <w:szCs w:val="20"/>
              </w:rPr>
              <w:t>Escola viva</w:t>
            </w:r>
            <w:r w:rsidR="00714E16" w:rsidRPr="00714E16">
              <w:rPr>
                <w:rFonts w:ascii="Times New Roman" w:hAnsi="Times New Roman"/>
                <w:sz w:val="20"/>
                <w:szCs w:val="20"/>
              </w:rPr>
              <w:t>. Elementos para a construção de uma educação de qualidade social. Campinas, SP: Mercado de Letras, 2004, p. 287-305.</w:t>
            </w:r>
          </w:p>
        </w:tc>
        <w:tc>
          <w:tcPr>
            <w:tcW w:w="2130" w:type="dxa"/>
          </w:tcPr>
          <w:p w14:paraId="49D799CD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E16" w:rsidRPr="00714E16" w14:paraId="5816CC2D" w14:textId="77777777" w:rsidTr="004209DB">
        <w:tc>
          <w:tcPr>
            <w:tcW w:w="988" w:type="dxa"/>
          </w:tcPr>
          <w:p w14:paraId="3C7D06C6" w14:textId="2BE47BCE" w:rsidR="00714E16" w:rsidRPr="00714E16" w:rsidRDefault="00ED6A64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6</w:t>
            </w:r>
          </w:p>
          <w:p w14:paraId="23799FEA" w14:textId="77777777" w:rsidR="00714E16" w:rsidRPr="00714E16" w:rsidRDefault="00714E16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03/04</w:t>
            </w:r>
          </w:p>
        </w:tc>
        <w:tc>
          <w:tcPr>
            <w:tcW w:w="1847" w:type="dxa"/>
            <w:vMerge/>
          </w:tcPr>
          <w:p w14:paraId="0BF8A083" w14:textId="77777777" w:rsidR="00714E16" w:rsidRPr="00714E16" w:rsidRDefault="00714E16" w:rsidP="00201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328686" w14:textId="5A4B18D3" w:rsidR="00714E16" w:rsidRPr="00714E16" w:rsidRDefault="000963CE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LIBÂNEO, J. C. O dualismo perverso da escola pública brasileira: escola do conhecimento para os ricos, escola do acolhimento social para os pobres. </w:t>
            </w:r>
            <w:r w:rsidRPr="000963CE">
              <w:rPr>
                <w:rFonts w:ascii="Times New Roman" w:hAnsi="Times New Roman"/>
                <w:b/>
                <w:sz w:val="20"/>
                <w:szCs w:val="20"/>
              </w:rPr>
              <w:t>Educação e Pesquisa</w:t>
            </w:r>
            <w:r>
              <w:rPr>
                <w:rFonts w:ascii="Times New Roman" w:hAnsi="Times New Roman"/>
                <w:sz w:val="20"/>
                <w:szCs w:val="20"/>
              </w:rPr>
              <w:t>, vol. 38, n. 1, p. 13-28, 2012.</w:t>
            </w:r>
            <w:r w:rsidR="00074C11">
              <w:rPr>
                <w:rFonts w:ascii="Times New Roman" w:hAnsi="Times New Roman"/>
                <w:sz w:val="20"/>
                <w:szCs w:val="20"/>
              </w:rPr>
              <w:t xml:space="preserve"> Disponível em: </w:t>
            </w:r>
            <w:hyperlink r:id="rId10" w:history="1">
              <w:r w:rsidR="00074C11" w:rsidRPr="004A771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http://www.scielo.br/pdf/ep/v38n1/aop323.pdf</w:t>
              </w:r>
            </w:hyperlink>
            <w:r w:rsidR="00074C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0" w:type="dxa"/>
            <w:gridSpan w:val="2"/>
          </w:tcPr>
          <w:p w14:paraId="195FA0B8" w14:textId="53F0BA39" w:rsidR="00714E16" w:rsidRPr="00714E16" w:rsidRDefault="004209DB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SAMPAIO, M. M.</w:t>
            </w:r>
            <w:r w:rsidR="00714E16" w:rsidRPr="00714E16">
              <w:rPr>
                <w:rFonts w:ascii="Times New Roman" w:hAnsi="Times New Roman"/>
                <w:sz w:val="20"/>
                <w:szCs w:val="20"/>
              </w:rPr>
              <w:t xml:space="preserve"> F. Aceleração de estudos: uma intervenção pedagógica. </w:t>
            </w:r>
            <w:r w:rsidR="00714E16" w:rsidRPr="00714E16">
              <w:rPr>
                <w:rFonts w:ascii="Times New Roman" w:hAnsi="Times New Roman"/>
                <w:b/>
                <w:sz w:val="20"/>
                <w:szCs w:val="20"/>
              </w:rPr>
              <w:t>Em aberto</w:t>
            </w:r>
            <w:r w:rsidR="00714E16" w:rsidRPr="00714E16">
              <w:rPr>
                <w:rFonts w:ascii="Times New Roman" w:hAnsi="Times New Roman"/>
                <w:sz w:val="20"/>
                <w:szCs w:val="20"/>
              </w:rPr>
              <w:t>. Brasília, vol. 17, n. 71, jan. 2000, p. 57-73.</w:t>
            </w:r>
          </w:p>
        </w:tc>
        <w:tc>
          <w:tcPr>
            <w:tcW w:w="2130" w:type="dxa"/>
          </w:tcPr>
          <w:p w14:paraId="04A564C0" w14:textId="77777777" w:rsidR="00714E16" w:rsidRPr="00714E16" w:rsidRDefault="00714E16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Trabalho nos grupos do estágio</w:t>
            </w:r>
          </w:p>
        </w:tc>
      </w:tr>
      <w:tr w:rsidR="00ED6A64" w:rsidRPr="00714E16" w14:paraId="4353D82F" w14:textId="77777777" w:rsidTr="004209DB">
        <w:tc>
          <w:tcPr>
            <w:tcW w:w="988" w:type="dxa"/>
          </w:tcPr>
          <w:p w14:paraId="7DA3BD8D" w14:textId="5F86C0CC" w:rsidR="00ED6A64" w:rsidRPr="00714E16" w:rsidRDefault="00ED6A64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7</w:t>
            </w:r>
          </w:p>
          <w:p w14:paraId="0DABB6F2" w14:textId="77777777" w:rsidR="00ED6A64" w:rsidRPr="00714E16" w:rsidRDefault="00ED6A64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10/04</w:t>
            </w:r>
          </w:p>
        </w:tc>
        <w:tc>
          <w:tcPr>
            <w:tcW w:w="9502" w:type="dxa"/>
            <w:gridSpan w:val="5"/>
          </w:tcPr>
          <w:p w14:paraId="07C59E3A" w14:textId="05AC41E9" w:rsidR="00ED6A64" w:rsidRPr="00714E16" w:rsidRDefault="00ED6A64" w:rsidP="00ED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Prova</w:t>
            </w:r>
          </w:p>
        </w:tc>
      </w:tr>
      <w:tr w:rsidR="004209DB" w:rsidRPr="00714E16" w14:paraId="3C143328" w14:textId="76C7CC6A" w:rsidTr="004209DB">
        <w:tc>
          <w:tcPr>
            <w:tcW w:w="988" w:type="dxa"/>
          </w:tcPr>
          <w:p w14:paraId="029956FF" w14:textId="2A48C539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8</w:t>
            </w:r>
          </w:p>
          <w:p w14:paraId="4FAB38E5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24/04</w:t>
            </w:r>
          </w:p>
        </w:tc>
        <w:tc>
          <w:tcPr>
            <w:tcW w:w="1847" w:type="dxa"/>
            <w:vMerge w:val="restart"/>
          </w:tcPr>
          <w:p w14:paraId="113962C8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618F545E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2A47F73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0BBA4ECC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056DB0CB" w14:textId="77777777" w:rsidR="004209DB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1D18CF5F" w14:textId="77777777" w:rsidR="004209DB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BD81E0A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5C241690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6F8282B4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7CDD1EE9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14:paraId="49F7C3A9" w14:textId="77777777" w:rsidR="004209DB" w:rsidRPr="00714E16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Orientações curriculares centrais e contribuição de diferentes agentes na implementação e no desenvolvimento de currículos</w:t>
            </w:r>
          </w:p>
          <w:p w14:paraId="4119FD57" w14:textId="77777777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B2953D" w14:textId="09907384" w:rsidR="004209DB" w:rsidRPr="00714E16" w:rsidRDefault="004209DB" w:rsidP="002017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7D6D30" w14:textId="0B61C998" w:rsidR="004209DB" w:rsidRPr="00714E16" w:rsidRDefault="004209DB" w:rsidP="00ED6A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CURY, C.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 R. J. A educação básica no Brasil</w:t>
            </w:r>
            <w:r w:rsidRPr="00714E1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. </w:t>
            </w:r>
            <w:r w:rsidRPr="00714E16">
              <w:rPr>
                <w:rStyle w:val="Hyperlink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Educ. Soc.</w:t>
            </w:r>
            <w:r w:rsidRPr="00714E1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, Campinas, vol. 23, n. 80, set. 2002, p. 168-200. Disponível em:</w:t>
            </w:r>
            <w:r w:rsidRPr="00714E16">
              <w:rPr>
                <w:rStyle w:val="Hyperlink"/>
                <w:sz w:val="20"/>
                <w:szCs w:val="20"/>
              </w:rPr>
              <w:t xml:space="preserve"> </w:t>
            </w:r>
            <w:hyperlink r:id="rId11" w:history="1">
              <w:r w:rsidRPr="00714E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http://www.scielo.br/pdf/es/v23n80/12929.pdf</w:t>
              </w:r>
            </w:hyperlink>
            <w:r w:rsidRPr="00714E16">
              <w:rPr>
                <w:rStyle w:val="Hyperlink"/>
                <w:rFonts w:ascii="Times New Roman" w:hAnsi="Times New Roman"/>
                <w:sz w:val="20"/>
                <w:szCs w:val="20"/>
              </w:rPr>
              <w:t>.</w:t>
            </w:r>
            <w:r w:rsidRPr="00714E16">
              <w:rPr>
                <w:rStyle w:val="Hyperlink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714E1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Acesso em:</w:t>
            </w:r>
            <w:r w:rsidRPr="00714E16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01/03/2017.</w:t>
            </w:r>
          </w:p>
        </w:tc>
        <w:tc>
          <w:tcPr>
            <w:tcW w:w="2690" w:type="dxa"/>
            <w:gridSpan w:val="2"/>
          </w:tcPr>
          <w:p w14:paraId="12009539" w14:textId="3AC72967" w:rsidR="004209DB" w:rsidRPr="00714E16" w:rsidRDefault="004209DB" w:rsidP="00ED6A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BONAMINO, A.; MARTÍNEZ, S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4E16">
              <w:rPr>
                <w:rFonts w:ascii="Times New Roman" w:eastAsiaTheme="minorEastAsia" w:hAnsi="Times New Roman"/>
                <w:sz w:val="20"/>
                <w:szCs w:val="20"/>
              </w:rPr>
              <w:t>Diretrizes e Parâmetros Curriculares Nacionais para o Ensino Fundamental: a participação das instâncias políticas do estado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Educ. Soc.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, vol. 23, n. 80, set. 2002, p. 368-385. Disponível em: </w:t>
            </w:r>
            <w:hyperlink r:id="rId12" w:history="1">
              <w:r w:rsidRPr="00714E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http://www.scielo.br/pdf/es/v23n80/12937</w:t>
              </w:r>
            </w:hyperlink>
            <w:r w:rsidRPr="00714E16">
              <w:rPr>
                <w:rFonts w:ascii="Times New Roman" w:hAnsi="Times New Roman"/>
                <w:sz w:val="20"/>
                <w:szCs w:val="20"/>
              </w:rPr>
              <w:t>. Acesso em: 01/03/2017.</w:t>
            </w:r>
          </w:p>
        </w:tc>
        <w:tc>
          <w:tcPr>
            <w:tcW w:w="2130" w:type="dxa"/>
          </w:tcPr>
          <w:p w14:paraId="0DB357FB" w14:textId="77777777" w:rsidR="004209DB" w:rsidRPr="00714E16" w:rsidRDefault="004209DB" w:rsidP="00ED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 xml:space="preserve">Análise de documentos: DCNEB </w:t>
            </w:r>
          </w:p>
          <w:p w14:paraId="69F9EC20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09DB" w:rsidRPr="00714E16" w14:paraId="378FDF1B" w14:textId="77777777" w:rsidTr="004209DB">
        <w:tc>
          <w:tcPr>
            <w:tcW w:w="988" w:type="dxa"/>
          </w:tcPr>
          <w:p w14:paraId="6DFB51E1" w14:textId="05FC916A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9</w:t>
            </w:r>
          </w:p>
          <w:p w14:paraId="5D812876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08/05</w:t>
            </w:r>
          </w:p>
        </w:tc>
        <w:tc>
          <w:tcPr>
            <w:tcW w:w="1847" w:type="dxa"/>
            <w:vMerge/>
          </w:tcPr>
          <w:p w14:paraId="21855342" w14:textId="77777777" w:rsidR="004209DB" w:rsidRPr="00714E16" w:rsidRDefault="004209DB" w:rsidP="002017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F366C5" w14:textId="169210FA" w:rsidR="004209DB" w:rsidRPr="00714E16" w:rsidRDefault="004209DB" w:rsidP="004209D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GALIAN, C.</w:t>
            </w:r>
            <w:r w:rsidRPr="00714E16">
              <w:rPr>
                <w:rFonts w:ascii="Times New Roman" w:hAnsi="Times New Roman" w:cs="Times New Roman"/>
                <w:sz w:val="20"/>
                <w:szCs w:val="20"/>
              </w:rPr>
              <w:t xml:space="preserve"> V. A. Os PCN e a elaboração de propostas curriculares no Brasil.  </w:t>
            </w:r>
            <w:r w:rsidRPr="00714E16">
              <w:rPr>
                <w:rFonts w:ascii="Times New Roman" w:hAnsi="Times New Roman" w:cs="Times New Roman"/>
                <w:b/>
                <w:sz w:val="20"/>
                <w:szCs w:val="20"/>
              </w:rPr>
              <w:t>Cadernos de Pesquisa</w:t>
            </w:r>
            <w:r w:rsidRPr="00714E16">
              <w:rPr>
                <w:rFonts w:ascii="Times New Roman" w:hAnsi="Times New Roman" w:cs="Times New Roman"/>
                <w:sz w:val="20"/>
                <w:szCs w:val="20"/>
              </w:rPr>
              <w:t xml:space="preserve">, Vol. 44, nº 153, jul./set. 2014. Disponível em: </w:t>
            </w:r>
            <w:hyperlink r:id="rId13" w:history="1">
              <w:r w:rsidRPr="00714E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http://www.scielo.br/pdf/cp/v44n153/a09v44n153.pdf</w:t>
              </w:r>
            </w:hyperlink>
            <w:r w:rsidRPr="00714E16">
              <w:rPr>
                <w:rFonts w:ascii="Times New Roman" w:hAnsi="Times New Roman" w:cs="Times New Roman"/>
                <w:sz w:val="20"/>
                <w:szCs w:val="20"/>
              </w:rPr>
              <w:t>. Acesso em: 01/03/2017.</w:t>
            </w:r>
          </w:p>
          <w:p w14:paraId="12D7DFB9" w14:textId="6B681CC2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14:paraId="7EAE8063" w14:textId="2F6A06C1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SAMPAIO, M.</w:t>
            </w:r>
            <w:r w:rsidRPr="00432D39">
              <w:rPr>
                <w:rFonts w:ascii="Times New Roman" w:hAnsi="Times New Roman"/>
                <w:sz w:val="20"/>
                <w:szCs w:val="20"/>
              </w:rPr>
              <w:t xml:space="preserve"> M. F. Propostas curriculares e o processo ensino-a</w:t>
            </w:r>
            <w:r>
              <w:rPr>
                <w:rFonts w:ascii="Times New Roman" w:hAnsi="Times New Roman"/>
                <w:sz w:val="20"/>
                <w:szCs w:val="20"/>
              </w:rPr>
              <w:t>prendizagem. In: SILVA, F. C. T., PEREIRA, M.</w:t>
            </w:r>
            <w:r w:rsidRPr="00432D39">
              <w:rPr>
                <w:rFonts w:ascii="Times New Roman" w:hAnsi="Times New Roman"/>
                <w:sz w:val="20"/>
                <w:szCs w:val="20"/>
              </w:rPr>
              <w:t xml:space="preserve"> V. M. (orgs.). </w:t>
            </w:r>
            <w:r w:rsidRPr="00432D39">
              <w:rPr>
                <w:rFonts w:ascii="Times New Roman" w:hAnsi="Times New Roman"/>
                <w:b/>
                <w:sz w:val="20"/>
                <w:szCs w:val="20"/>
              </w:rPr>
              <w:t>Observatório de Cultura Escolar</w:t>
            </w:r>
            <w:r w:rsidRPr="00432D39">
              <w:rPr>
                <w:rFonts w:ascii="Times New Roman" w:hAnsi="Times New Roman"/>
                <w:sz w:val="20"/>
                <w:szCs w:val="20"/>
              </w:rPr>
              <w:t>: estudos e pesquisas sobre escola, currículo e cultura escolar. Campo Grande, MS: Editora UFMS, 2013, p. 69-97.</w:t>
            </w:r>
          </w:p>
        </w:tc>
        <w:tc>
          <w:tcPr>
            <w:tcW w:w="2130" w:type="dxa"/>
          </w:tcPr>
          <w:p w14:paraId="001EFAE3" w14:textId="77777777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 xml:space="preserve">Análise de documentos: BNCC-Introdução  </w:t>
            </w:r>
          </w:p>
          <w:p w14:paraId="3F8B9627" w14:textId="77777777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5ADF8" w14:textId="690C3F24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Trabalho nos grupos do estágio</w:t>
            </w:r>
          </w:p>
        </w:tc>
      </w:tr>
      <w:tr w:rsidR="004209DB" w:rsidRPr="00714E16" w14:paraId="4C4D594C" w14:textId="77777777" w:rsidTr="004209DB">
        <w:tc>
          <w:tcPr>
            <w:tcW w:w="988" w:type="dxa"/>
          </w:tcPr>
          <w:p w14:paraId="256EEABF" w14:textId="0D440141" w:rsidR="004209DB" w:rsidRPr="00714E16" w:rsidRDefault="004209DB" w:rsidP="002017D7">
            <w:pPr>
              <w:spacing w:after="0" w:line="240" w:lineRule="auto"/>
              <w:jc w:val="center"/>
              <w:rPr>
                <w:ins w:id="1" w:author="Cláudia Valentina Galian" w:date="2015-02-22T17:28:00Z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10</w:t>
            </w:r>
          </w:p>
          <w:p w14:paraId="2B30765B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15/05</w:t>
            </w:r>
          </w:p>
        </w:tc>
        <w:tc>
          <w:tcPr>
            <w:tcW w:w="1847" w:type="dxa"/>
            <w:vMerge/>
          </w:tcPr>
          <w:p w14:paraId="7D395A25" w14:textId="77777777" w:rsidR="004209DB" w:rsidRPr="00714E16" w:rsidRDefault="004209DB" w:rsidP="002017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D2968F" w14:textId="7EA84BEA" w:rsidR="004209DB" w:rsidRPr="00714E16" w:rsidRDefault="004209DB" w:rsidP="004209D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KRAMER, S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. Propostas pedagógicas ou curriculares: subsídios para uma leitura crítica.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Educ. Soc.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, ano XVIII, n</w:t>
            </w:r>
            <w:r w:rsidRPr="00714E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60, dezembro/1997. Disponível em: </w:t>
            </w:r>
            <w:hyperlink r:id="rId14" w:history="1">
              <w:r w:rsidRPr="00714E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http://www.scielo.br/pdf/es/v18n60/v18n60a1.pdf</w:t>
              </w:r>
            </w:hyperlink>
            <w:r w:rsidRPr="00714E16">
              <w:rPr>
                <w:rFonts w:ascii="Times New Roman" w:hAnsi="Times New Roman"/>
                <w:sz w:val="20"/>
                <w:szCs w:val="20"/>
              </w:rPr>
              <w:t>. Acesso em: 01/03/2017.</w:t>
            </w:r>
          </w:p>
        </w:tc>
        <w:tc>
          <w:tcPr>
            <w:tcW w:w="2690" w:type="dxa"/>
            <w:gridSpan w:val="2"/>
          </w:tcPr>
          <w:p w14:paraId="29E69011" w14:textId="2717CB83" w:rsidR="004209DB" w:rsidRPr="00714E16" w:rsidRDefault="004209DB" w:rsidP="00201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MOREIRA, A.</w:t>
            </w:r>
            <w:r w:rsidRPr="00714E16">
              <w:rPr>
                <w:rFonts w:ascii="Times New Roman" w:eastAsia="Times New Roman" w:hAnsi="Times New Roman"/>
                <w:sz w:val="20"/>
                <w:szCs w:val="20"/>
              </w:rPr>
              <w:t xml:space="preserve"> F. B. Propostas curriculares alternativas: limites e avanços. </w:t>
            </w:r>
            <w:r w:rsidRPr="00714E16">
              <w:rPr>
                <w:rFonts w:ascii="Times New Roman" w:eastAsia="Times New Roman" w:hAnsi="Times New Roman"/>
                <w:b/>
                <w:sz w:val="20"/>
                <w:szCs w:val="20"/>
              </w:rPr>
              <w:t>Educ. Soc</w:t>
            </w:r>
            <w:r w:rsidRPr="00714E16">
              <w:rPr>
                <w:rFonts w:ascii="Times New Roman" w:eastAsia="Times New Roman" w:hAnsi="Times New Roman"/>
                <w:sz w:val="20"/>
                <w:szCs w:val="20"/>
              </w:rPr>
              <w:t>. Campinas, v. 21, n. 73, p. 109-139, dez. 2000.  Disponível em: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714E16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http://www.scielo.br/pdf/es/v21n73/4210.pdf</w:t>
              </w:r>
            </w:hyperlink>
            <w:r w:rsidRPr="00714E16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714E16">
              <w:rPr>
                <w:rStyle w:val="Hyperlink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Acesso em: 01/03/2017.</w:t>
            </w:r>
          </w:p>
        </w:tc>
        <w:tc>
          <w:tcPr>
            <w:tcW w:w="2130" w:type="dxa"/>
          </w:tcPr>
          <w:p w14:paraId="34AF8350" w14:textId="1DE65BC2" w:rsidR="004209DB" w:rsidRPr="00714E16" w:rsidRDefault="004209DB" w:rsidP="0020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Discussão e sistematização de roteiro de análise de Propostas Curriculares</w:t>
            </w:r>
            <w:ins w:id="2" w:author="Cláudia Valentina Galian" w:date="2015-02-23T19:41:00Z">
              <w:r w:rsidRPr="00714E16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ins>
            <w:ins w:id="3" w:author="Cláudia Valentina Galian" w:date="2015-02-23T19:40:00Z">
              <w:r w:rsidRPr="00714E16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4209DB" w:rsidRPr="00714E16" w14:paraId="552A08C7" w14:textId="77777777" w:rsidTr="004209DB">
        <w:tc>
          <w:tcPr>
            <w:tcW w:w="988" w:type="dxa"/>
          </w:tcPr>
          <w:p w14:paraId="4E678C27" w14:textId="2758406C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Aula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7578A24F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22/05</w:t>
            </w:r>
          </w:p>
        </w:tc>
        <w:tc>
          <w:tcPr>
            <w:tcW w:w="9502" w:type="dxa"/>
            <w:gridSpan w:val="5"/>
          </w:tcPr>
          <w:p w14:paraId="168206A2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Atividade: análise de propostas curriculares de estados e municípios brasileiros</w:t>
            </w:r>
          </w:p>
          <w:p w14:paraId="6CAD7337" w14:textId="1CCA748F" w:rsidR="004209DB" w:rsidRPr="00714E16" w:rsidRDefault="004209DB" w:rsidP="002017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DB" w:rsidRPr="00714E16" w14:paraId="768D24FB" w14:textId="5B6C8F38" w:rsidTr="004209DB">
        <w:tc>
          <w:tcPr>
            <w:tcW w:w="988" w:type="dxa"/>
          </w:tcPr>
          <w:p w14:paraId="489FA79D" w14:textId="0DDE4233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12</w:t>
            </w:r>
          </w:p>
          <w:p w14:paraId="2FEE0C66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29/05</w:t>
            </w:r>
          </w:p>
        </w:tc>
        <w:tc>
          <w:tcPr>
            <w:tcW w:w="1847" w:type="dxa"/>
          </w:tcPr>
          <w:p w14:paraId="0D055E1F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F881BD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95E528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8523E4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BEE566" w14:textId="77777777" w:rsid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5E8124" w14:textId="5384050E" w:rsidR="004209DB" w:rsidRPr="00714E16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Avaliação e currículo</w:t>
            </w:r>
          </w:p>
        </w:tc>
        <w:tc>
          <w:tcPr>
            <w:tcW w:w="2835" w:type="dxa"/>
          </w:tcPr>
          <w:p w14:paraId="47512E45" w14:textId="5D634D57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SANTOS, L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.  A avaliaç</w:t>
            </w:r>
            <w:r>
              <w:rPr>
                <w:rFonts w:ascii="Times New Roman" w:hAnsi="Times New Roman"/>
                <w:sz w:val="20"/>
                <w:szCs w:val="20"/>
              </w:rPr>
              <w:t>ão em debate. In. BAUER, A.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; GATTI</w:t>
            </w:r>
            <w:r>
              <w:rPr>
                <w:rFonts w:ascii="Times New Roman" w:hAnsi="Times New Roman"/>
                <w:sz w:val="20"/>
                <w:szCs w:val="20"/>
              </w:rPr>
              <w:t>, B.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 A.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Ciclo de Debates 25 anos de avaliação de sistemas educacionais no Brasil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: implicações nas redes de ensino, no currículo e na formação de professores. Florianópolis: Insular, 2013, p. 229-248.</w:t>
            </w:r>
          </w:p>
        </w:tc>
        <w:tc>
          <w:tcPr>
            <w:tcW w:w="2678" w:type="dxa"/>
          </w:tcPr>
          <w:p w14:paraId="2681B0FF" w14:textId="70FA717C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SOUSA, S.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 Z. Avaliação externa e em larga escala no âmbito do estado brasileiro. In: I</w:t>
            </w:r>
            <w:r>
              <w:rPr>
                <w:rFonts w:ascii="Times New Roman" w:hAnsi="Times New Roman"/>
                <w:sz w:val="20"/>
                <w:szCs w:val="20"/>
              </w:rPr>
              <w:t>n. BAUER, A.; GATTI, B.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 xml:space="preserve"> A. </w:t>
            </w:r>
            <w:r w:rsidRPr="00714E16">
              <w:rPr>
                <w:rFonts w:ascii="Times New Roman" w:hAnsi="Times New Roman"/>
                <w:b/>
                <w:sz w:val="20"/>
                <w:szCs w:val="20"/>
              </w:rPr>
              <w:t>Ciclo de Debates 25 anos de avaliação de sistemas educacionais no Brasil</w:t>
            </w:r>
            <w:r w:rsidRPr="00714E16">
              <w:rPr>
                <w:rFonts w:ascii="Times New Roman" w:hAnsi="Times New Roman"/>
                <w:sz w:val="20"/>
                <w:szCs w:val="20"/>
              </w:rPr>
              <w:t>: implicações nas redes de ensino, no currículo e na formação de professores. Florianópolis: Insular, 2013, p. 61-85.</w:t>
            </w:r>
          </w:p>
        </w:tc>
        <w:tc>
          <w:tcPr>
            <w:tcW w:w="2142" w:type="dxa"/>
            <w:gridSpan w:val="2"/>
          </w:tcPr>
          <w:p w14:paraId="6EBF2F88" w14:textId="4027695F" w:rsidR="004209DB" w:rsidRPr="00714E16" w:rsidRDefault="004209DB" w:rsidP="004209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Trabalho dos grupos de estágio</w:t>
            </w:r>
          </w:p>
        </w:tc>
      </w:tr>
      <w:tr w:rsidR="004209DB" w:rsidRPr="00714E16" w14:paraId="68B6652C" w14:textId="77777777" w:rsidTr="004209DB">
        <w:tc>
          <w:tcPr>
            <w:tcW w:w="988" w:type="dxa"/>
          </w:tcPr>
          <w:p w14:paraId="1FD0A866" w14:textId="31632384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13</w:t>
            </w:r>
          </w:p>
          <w:p w14:paraId="22D9043C" w14:textId="77777777" w:rsidR="004209DB" w:rsidRPr="00714E16" w:rsidRDefault="004209DB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05/06</w:t>
            </w:r>
          </w:p>
        </w:tc>
        <w:tc>
          <w:tcPr>
            <w:tcW w:w="9502" w:type="dxa"/>
            <w:gridSpan w:val="5"/>
          </w:tcPr>
          <w:p w14:paraId="5ED33C1F" w14:textId="4262D397" w:rsidR="004209DB" w:rsidRPr="004209DB" w:rsidRDefault="004209DB" w:rsidP="0042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9DB">
              <w:rPr>
                <w:rFonts w:ascii="Times New Roman" w:hAnsi="Times New Roman"/>
                <w:b/>
                <w:sz w:val="20"/>
                <w:szCs w:val="20"/>
              </w:rPr>
              <w:t>Apresentação dos trabalhos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estágio</w:t>
            </w:r>
          </w:p>
        </w:tc>
      </w:tr>
      <w:tr w:rsidR="00975192" w:rsidRPr="00714E16" w14:paraId="72606DC7" w14:textId="77777777" w:rsidTr="004209DB">
        <w:tc>
          <w:tcPr>
            <w:tcW w:w="988" w:type="dxa"/>
          </w:tcPr>
          <w:p w14:paraId="5843D955" w14:textId="60828D79" w:rsidR="00975192" w:rsidRPr="00714E16" w:rsidRDefault="00ED6A64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14</w:t>
            </w:r>
          </w:p>
          <w:p w14:paraId="3DF58784" w14:textId="7465546A" w:rsidR="00975192" w:rsidRPr="00714E16" w:rsidRDefault="000E0F8E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12</w:t>
            </w:r>
            <w:r w:rsidR="00975192" w:rsidRPr="00714E16">
              <w:rPr>
                <w:rFonts w:ascii="Times New Roman" w:hAnsi="Times New Roman"/>
                <w:sz w:val="20"/>
                <w:szCs w:val="20"/>
              </w:rPr>
              <w:t>/06</w:t>
            </w:r>
          </w:p>
        </w:tc>
        <w:tc>
          <w:tcPr>
            <w:tcW w:w="9502" w:type="dxa"/>
            <w:gridSpan w:val="5"/>
          </w:tcPr>
          <w:p w14:paraId="0F5CB38A" w14:textId="7E12304C" w:rsidR="00975192" w:rsidRPr="004209DB" w:rsidRDefault="009211C7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9DB">
              <w:rPr>
                <w:rFonts w:ascii="Times New Roman" w:hAnsi="Times New Roman"/>
                <w:b/>
                <w:sz w:val="20"/>
                <w:szCs w:val="20"/>
              </w:rPr>
              <w:t>Apresentação dos trabalhos</w:t>
            </w:r>
            <w:r w:rsidR="004209DB">
              <w:rPr>
                <w:rFonts w:ascii="Times New Roman" w:hAnsi="Times New Roman"/>
                <w:b/>
                <w:sz w:val="20"/>
                <w:szCs w:val="20"/>
              </w:rPr>
              <w:t xml:space="preserve"> de estágio</w:t>
            </w:r>
          </w:p>
        </w:tc>
      </w:tr>
      <w:tr w:rsidR="00975192" w:rsidRPr="00714E16" w14:paraId="0443D048" w14:textId="77777777" w:rsidTr="004209DB">
        <w:tc>
          <w:tcPr>
            <w:tcW w:w="988" w:type="dxa"/>
          </w:tcPr>
          <w:p w14:paraId="7860516B" w14:textId="6A1A49D9" w:rsidR="00975192" w:rsidRPr="00714E16" w:rsidRDefault="00ED6A64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Aula 15</w:t>
            </w:r>
          </w:p>
          <w:p w14:paraId="222065E4" w14:textId="1BF62F2E" w:rsidR="00975192" w:rsidRPr="00714E16" w:rsidRDefault="000E0F8E" w:rsidP="00201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E16">
              <w:rPr>
                <w:rFonts w:ascii="Times New Roman" w:hAnsi="Times New Roman"/>
                <w:sz w:val="20"/>
                <w:szCs w:val="20"/>
              </w:rPr>
              <w:t>19</w:t>
            </w:r>
            <w:r w:rsidR="00975192" w:rsidRPr="00714E16">
              <w:rPr>
                <w:rFonts w:ascii="Times New Roman" w:hAnsi="Times New Roman"/>
                <w:sz w:val="20"/>
                <w:szCs w:val="20"/>
              </w:rPr>
              <w:t>/06</w:t>
            </w:r>
          </w:p>
        </w:tc>
        <w:tc>
          <w:tcPr>
            <w:tcW w:w="9502" w:type="dxa"/>
            <w:gridSpan w:val="5"/>
          </w:tcPr>
          <w:p w14:paraId="4FF1A495" w14:textId="4806CD5F" w:rsidR="00975192" w:rsidRPr="004209DB" w:rsidRDefault="009211C7" w:rsidP="0020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9DB">
              <w:rPr>
                <w:rFonts w:ascii="Times New Roman" w:hAnsi="Times New Roman"/>
                <w:b/>
                <w:sz w:val="20"/>
                <w:szCs w:val="20"/>
              </w:rPr>
              <w:t>Apresentação dos trabalhos</w:t>
            </w:r>
            <w:r w:rsidR="004209DB">
              <w:rPr>
                <w:rFonts w:ascii="Times New Roman" w:hAnsi="Times New Roman"/>
                <w:b/>
                <w:sz w:val="20"/>
                <w:szCs w:val="20"/>
              </w:rPr>
              <w:t xml:space="preserve"> de estágio</w:t>
            </w:r>
          </w:p>
        </w:tc>
      </w:tr>
    </w:tbl>
    <w:p w14:paraId="4704D993" w14:textId="77777777" w:rsidR="00D62C42" w:rsidRDefault="00D62C42"/>
    <w:sectPr w:rsidR="00D62C42" w:rsidSect="002017D7">
      <w:footerReference w:type="even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2844" w14:textId="77777777" w:rsidR="004209DB" w:rsidRDefault="004209DB">
      <w:pPr>
        <w:spacing w:after="0" w:line="240" w:lineRule="auto"/>
      </w:pPr>
      <w:r>
        <w:separator/>
      </w:r>
    </w:p>
  </w:endnote>
  <w:endnote w:type="continuationSeparator" w:id="0">
    <w:p w14:paraId="3581AF6A" w14:textId="77777777" w:rsidR="004209DB" w:rsidRDefault="0042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A9CE" w14:textId="77777777" w:rsidR="004209DB" w:rsidRDefault="004209DB" w:rsidP="00201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E0FA9" w14:textId="77777777" w:rsidR="004209DB" w:rsidRDefault="004209DB" w:rsidP="002017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3928" w14:textId="77777777" w:rsidR="004209DB" w:rsidRDefault="004209DB" w:rsidP="00201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BB620F" w14:textId="77777777" w:rsidR="004209DB" w:rsidRDefault="004209DB" w:rsidP="002017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A613" w14:textId="77777777" w:rsidR="004209DB" w:rsidRDefault="004209DB">
      <w:pPr>
        <w:spacing w:after="0" w:line="240" w:lineRule="auto"/>
      </w:pPr>
      <w:r>
        <w:separator/>
      </w:r>
    </w:p>
  </w:footnote>
  <w:footnote w:type="continuationSeparator" w:id="0">
    <w:p w14:paraId="7E2431E1" w14:textId="77777777" w:rsidR="004209DB" w:rsidRDefault="0042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E0"/>
    <w:multiLevelType w:val="hybridMultilevel"/>
    <w:tmpl w:val="34A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5E19"/>
    <w:multiLevelType w:val="hybridMultilevel"/>
    <w:tmpl w:val="6004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B8A"/>
    <w:multiLevelType w:val="hybridMultilevel"/>
    <w:tmpl w:val="6AB65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92"/>
    <w:rsid w:val="00074C11"/>
    <w:rsid w:val="000963CE"/>
    <w:rsid w:val="000E0F8E"/>
    <w:rsid w:val="0017441C"/>
    <w:rsid w:val="001A4224"/>
    <w:rsid w:val="002017D7"/>
    <w:rsid w:val="00256653"/>
    <w:rsid w:val="004209DB"/>
    <w:rsid w:val="00432D39"/>
    <w:rsid w:val="00631B39"/>
    <w:rsid w:val="00714E16"/>
    <w:rsid w:val="009211C7"/>
    <w:rsid w:val="00975192"/>
    <w:rsid w:val="00992D1F"/>
    <w:rsid w:val="00D62C42"/>
    <w:rsid w:val="00ED6A64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8DA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7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basedOn w:val="DefaultParagraphFont"/>
    <w:semiHidden/>
    <w:rsid w:val="009751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1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75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5192"/>
  </w:style>
  <w:style w:type="character" w:styleId="FollowedHyperlink">
    <w:name w:val="FollowedHyperlink"/>
    <w:basedOn w:val="DefaultParagraphFont"/>
    <w:uiPriority w:val="99"/>
    <w:semiHidden/>
    <w:unhideWhenUsed/>
    <w:rsid w:val="00256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7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basedOn w:val="DefaultParagraphFont"/>
    <w:semiHidden/>
    <w:rsid w:val="009751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1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75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5192"/>
  </w:style>
  <w:style w:type="character" w:styleId="FollowedHyperlink">
    <w:name w:val="FollowedHyperlink"/>
    <w:basedOn w:val="DefaultParagraphFont"/>
    <w:uiPriority w:val="99"/>
    <w:semiHidden/>
    <w:unhideWhenUsed/>
    <w:rsid w:val="00256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lo.br/pdf/es/v23n80/12929.pdf" TargetMode="External"/><Relationship Id="rId12" Type="http://schemas.openxmlformats.org/officeDocument/2006/relationships/hyperlink" Target="http://www.scielo.br/pdf/es/v23n80/12937" TargetMode="External"/><Relationship Id="rId13" Type="http://schemas.openxmlformats.org/officeDocument/2006/relationships/hyperlink" Target="http://www.scielo.br/pdf/cp/v44n153/a09v44n153.pdf" TargetMode="External"/><Relationship Id="rId14" Type="http://schemas.openxmlformats.org/officeDocument/2006/relationships/hyperlink" Target="http://www.scielo.br/pdf/es/v18n60/v18n60a1.pdf" TargetMode="External"/><Relationship Id="rId15" Type="http://schemas.openxmlformats.org/officeDocument/2006/relationships/hyperlink" Target="http://www.scielo.br/pdf/es/v21n73/4210.pdf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udiavalentina@usp.br" TargetMode="External"/><Relationship Id="rId9" Type="http://schemas.openxmlformats.org/officeDocument/2006/relationships/hyperlink" Target="http://publicacoes.fcc.org.br/ojs/index.php/cp/article/view/3507/pdf.8" TargetMode="External"/><Relationship Id="rId10" Type="http://schemas.openxmlformats.org/officeDocument/2006/relationships/hyperlink" Target="http://www.scielo.br/pdf/ep/v38n1/aop3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1161</Words>
  <Characters>6622</Characters>
  <Application>Microsoft Macintosh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Galian</dc:creator>
  <cp:keywords/>
  <dc:description/>
  <cp:lastModifiedBy>Cláudia Valentina Galian</cp:lastModifiedBy>
  <cp:revision>11</cp:revision>
  <dcterms:created xsi:type="dcterms:W3CDTF">2019-02-13T23:29:00Z</dcterms:created>
  <dcterms:modified xsi:type="dcterms:W3CDTF">2019-02-16T21:17:00Z</dcterms:modified>
</cp:coreProperties>
</file>