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13161" w:rsidRDefault="00313161" w:rsidP="00313161">
      <w:pPr>
        <w:spacing w:after="0" w:line="240" w:lineRule="auto"/>
        <w:jc w:val="center"/>
        <w:rPr>
          <w:rFonts w:ascii="Times New Roman" w:hAnsi="Times New Roman"/>
          <w:b/>
          <w:sz w:val="24"/>
          <w:szCs w:val="24"/>
        </w:rPr>
      </w:pPr>
      <w:r w:rsidRPr="009B2490">
        <w:rPr>
          <w:rFonts w:ascii="Times New Roman" w:hAnsi="Times New Roman"/>
          <w:b/>
          <w:sz w:val="24"/>
          <w:szCs w:val="24"/>
        </w:rPr>
        <w:t>EDM 0333 CURRÍCULOS E PROGRAMAS</w:t>
      </w:r>
    </w:p>
    <w:p w:rsidR="00313161" w:rsidRPr="00190F87" w:rsidRDefault="00313161" w:rsidP="00313161">
      <w:pPr>
        <w:spacing w:after="0" w:line="240" w:lineRule="auto"/>
        <w:jc w:val="center"/>
        <w:rPr>
          <w:rFonts w:ascii="Times New Roman" w:hAnsi="Times New Roman"/>
          <w:b/>
          <w:sz w:val="24"/>
          <w:szCs w:val="24"/>
        </w:rPr>
      </w:pPr>
      <w:r>
        <w:rPr>
          <w:rFonts w:ascii="Times New Roman" w:hAnsi="Times New Roman"/>
          <w:b/>
          <w:sz w:val="24"/>
          <w:szCs w:val="24"/>
        </w:rPr>
        <w:t>1º semestre/2020 –</w:t>
      </w:r>
      <w:r w:rsidR="00190F87">
        <w:rPr>
          <w:rFonts w:ascii="Times New Roman" w:hAnsi="Times New Roman"/>
          <w:b/>
          <w:sz w:val="24"/>
          <w:szCs w:val="24"/>
        </w:rPr>
        <w:t xml:space="preserve"> 2ª</w:t>
      </w:r>
      <w:r>
        <w:rPr>
          <w:rFonts w:ascii="Times New Roman" w:hAnsi="Times New Roman"/>
          <w:b/>
          <w:sz w:val="24"/>
          <w:szCs w:val="24"/>
        </w:rPr>
        <w:t xml:space="preserve"> </w:t>
      </w:r>
      <w:r w:rsidRPr="00190F87">
        <w:rPr>
          <w:rFonts w:ascii="Times New Roman" w:hAnsi="Times New Roman"/>
          <w:b/>
          <w:sz w:val="24"/>
          <w:szCs w:val="24"/>
        </w:rPr>
        <w:t>reorganização do plano</w:t>
      </w:r>
    </w:p>
    <w:p w:rsidR="00313161" w:rsidRDefault="00313161" w:rsidP="00313161">
      <w:pPr>
        <w:spacing w:after="0" w:line="240" w:lineRule="auto"/>
        <w:jc w:val="center"/>
        <w:rPr>
          <w:rFonts w:ascii="Times New Roman" w:hAnsi="Times New Roman"/>
          <w:sz w:val="24"/>
          <w:szCs w:val="24"/>
        </w:rPr>
      </w:pPr>
      <w:r w:rsidRPr="00190F87">
        <w:rPr>
          <w:rFonts w:ascii="Times New Roman" w:hAnsi="Times New Roman"/>
          <w:b/>
          <w:sz w:val="24"/>
          <w:szCs w:val="24"/>
        </w:rPr>
        <w:t xml:space="preserve">Cláudia V. A. </w:t>
      </w:r>
      <w:proofErr w:type="spellStart"/>
      <w:r w:rsidRPr="00190F87">
        <w:rPr>
          <w:rFonts w:ascii="Times New Roman" w:hAnsi="Times New Roman"/>
          <w:b/>
          <w:sz w:val="24"/>
          <w:szCs w:val="24"/>
        </w:rPr>
        <w:t>Galian</w:t>
      </w:r>
      <w:proofErr w:type="spellEnd"/>
      <w:r>
        <w:rPr>
          <w:rFonts w:ascii="Times New Roman" w:hAnsi="Times New Roman"/>
          <w:sz w:val="24"/>
          <w:szCs w:val="24"/>
        </w:rPr>
        <w:t xml:space="preserve"> </w:t>
      </w:r>
    </w:p>
    <w:p w:rsidR="00313161" w:rsidRPr="00256653" w:rsidRDefault="00373C7E" w:rsidP="00313161">
      <w:pPr>
        <w:spacing w:after="0" w:line="240" w:lineRule="auto"/>
        <w:jc w:val="center"/>
        <w:rPr>
          <w:rFonts w:ascii="Times New Roman" w:hAnsi="Times New Roman"/>
          <w:b/>
          <w:sz w:val="24"/>
          <w:szCs w:val="24"/>
        </w:rPr>
      </w:pPr>
      <w:hyperlink r:id="rId5" w:history="1">
        <w:r w:rsidR="00313161" w:rsidRPr="00B65976">
          <w:rPr>
            <w:rStyle w:val="Hyperlink"/>
            <w:rFonts w:ascii="Times New Roman" w:hAnsi="Times New Roman"/>
            <w:sz w:val="24"/>
            <w:szCs w:val="24"/>
          </w:rPr>
          <w:t>claudiavalentina@usp.br</w:t>
        </w:r>
      </w:hyperlink>
      <w:r w:rsidR="00313161">
        <w:rPr>
          <w:rFonts w:ascii="Times New Roman" w:hAnsi="Times New Roman"/>
          <w:sz w:val="24"/>
          <w:szCs w:val="24"/>
        </w:rPr>
        <w:t xml:space="preserve"> </w:t>
      </w:r>
    </w:p>
    <w:p w:rsidR="00313161" w:rsidRPr="009B2490" w:rsidRDefault="00313161" w:rsidP="00313161">
      <w:pPr>
        <w:spacing w:after="0" w:line="240" w:lineRule="auto"/>
        <w:rPr>
          <w:rFonts w:ascii="Times New Roman" w:hAnsi="Times New Roman"/>
        </w:rPr>
      </w:pPr>
    </w:p>
    <w:p w:rsidR="00313161" w:rsidRPr="009B2490" w:rsidRDefault="00313161" w:rsidP="00313161">
      <w:pPr>
        <w:spacing w:after="0" w:line="240" w:lineRule="auto"/>
        <w:rPr>
          <w:rFonts w:ascii="Times New Roman" w:eastAsia="Times New Roman" w:hAnsi="Times New Roman"/>
          <w:color w:val="000000"/>
          <w:sz w:val="24"/>
          <w:szCs w:val="24"/>
          <w:lang w:eastAsia="pt-BR"/>
        </w:rPr>
      </w:pPr>
      <w:r w:rsidRPr="009B2490">
        <w:rPr>
          <w:rFonts w:ascii="Times New Roman" w:eastAsia="Times New Roman" w:hAnsi="Times New Roman"/>
          <w:b/>
          <w:bCs/>
          <w:color w:val="000000"/>
          <w:sz w:val="24"/>
          <w:szCs w:val="24"/>
          <w:lang w:eastAsia="pt-BR"/>
        </w:rPr>
        <w:t>Objetivos</w:t>
      </w:r>
    </w:p>
    <w:p w:rsidR="00313161" w:rsidRPr="009B2490" w:rsidRDefault="00313161" w:rsidP="00313161">
      <w:pPr>
        <w:spacing w:after="0" w:line="240" w:lineRule="auto"/>
        <w:jc w:val="both"/>
        <w:rPr>
          <w:rFonts w:ascii="Times New Roman" w:eastAsia="Times New Roman" w:hAnsi="Times New Roman"/>
          <w:sz w:val="24"/>
          <w:szCs w:val="24"/>
          <w:lang w:eastAsia="pt-BR"/>
        </w:rPr>
      </w:pPr>
      <w:r w:rsidRPr="009B2490">
        <w:rPr>
          <w:rFonts w:ascii="Times New Roman" w:eastAsia="Times New Roman" w:hAnsi="Times New Roman"/>
          <w:sz w:val="24"/>
          <w:szCs w:val="24"/>
          <w:lang w:eastAsia="pt-BR"/>
        </w:rPr>
        <w:t xml:space="preserve">A disciplina tem por objetivo </w:t>
      </w:r>
      <w:r w:rsidRPr="009B2490">
        <w:rPr>
          <w:rFonts w:ascii="Times New Roman" w:hAnsi="Times New Roman"/>
          <w:sz w:val="24"/>
          <w:szCs w:val="24"/>
        </w:rPr>
        <w:t xml:space="preserve">propiciar ampla discussão </w:t>
      </w:r>
      <w:r w:rsidRPr="00190F87">
        <w:rPr>
          <w:rFonts w:ascii="Times New Roman" w:hAnsi="Times New Roman"/>
          <w:sz w:val="24"/>
          <w:szCs w:val="24"/>
        </w:rPr>
        <w:t>(ainda que se reconheça a perda representada pela falta da interação presencial neste momento)</w:t>
      </w:r>
      <w:r>
        <w:rPr>
          <w:rFonts w:ascii="Times New Roman" w:hAnsi="Times New Roman"/>
          <w:sz w:val="24"/>
          <w:szCs w:val="24"/>
        </w:rPr>
        <w:t xml:space="preserve"> </w:t>
      </w:r>
      <w:r w:rsidRPr="009B2490">
        <w:rPr>
          <w:rFonts w:ascii="Times New Roman" w:hAnsi="Times New Roman"/>
          <w:sz w:val="24"/>
          <w:szCs w:val="24"/>
        </w:rPr>
        <w:t xml:space="preserve">acerca dos estudos sobre currículo </w:t>
      </w:r>
      <w:r>
        <w:rPr>
          <w:rFonts w:ascii="Times New Roman" w:hAnsi="Times New Roman"/>
          <w:sz w:val="24"/>
          <w:szCs w:val="24"/>
        </w:rPr>
        <w:t>de modo a</w:t>
      </w:r>
      <w:r w:rsidRPr="009B2490">
        <w:rPr>
          <w:rFonts w:ascii="Times New Roman" w:hAnsi="Times New Roman"/>
          <w:sz w:val="24"/>
          <w:szCs w:val="24"/>
        </w:rPr>
        <w:t xml:space="preserve"> subsidiar o</w:t>
      </w:r>
      <w:r>
        <w:rPr>
          <w:rFonts w:ascii="Times New Roman" w:hAnsi="Times New Roman"/>
          <w:sz w:val="24"/>
          <w:szCs w:val="24"/>
        </w:rPr>
        <w:t>s/as estudantes</w:t>
      </w:r>
      <w:r w:rsidRPr="009B2490">
        <w:rPr>
          <w:rFonts w:ascii="Times New Roman" w:hAnsi="Times New Roman"/>
          <w:sz w:val="24"/>
          <w:szCs w:val="24"/>
        </w:rPr>
        <w:t xml:space="preserve"> para (1) compreender e diferenciar teorias de currículo e conhecer a trajetória desse campo de estudos, (2) </w:t>
      </w:r>
      <w:r>
        <w:rPr>
          <w:rFonts w:ascii="Times New Roman" w:eastAsia="Times New Roman" w:hAnsi="Times New Roman"/>
          <w:sz w:val="24"/>
          <w:szCs w:val="24"/>
          <w:lang w:eastAsia="pt-BR"/>
        </w:rPr>
        <w:t>analisar resultados de</w:t>
      </w:r>
      <w:r w:rsidRPr="009B2490">
        <w:rPr>
          <w:rFonts w:ascii="Times New Roman" w:eastAsia="Times New Roman" w:hAnsi="Times New Roman"/>
          <w:sz w:val="24"/>
          <w:szCs w:val="24"/>
          <w:lang w:eastAsia="pt-BR"/>
        </w:rPr>
        <w:t xml:space="preserve"> pesquisas sobre currículos e programas no ensino básico brasileiro</w:t>
      </w:r>
      <w:r w:rsidRPr="009B2490">
        <w:rPr>
          <w:rStyle w:val="Refdecomentrio"/>
          <w:sz w:val="24"/>
          <w:szCs w:val="24"/>
        </w:rPr>
        <w:t xml:space="preserve"> e</w:t>
      </w:r>
      <w:r w:rsidRPr="009B2490">
        <w:rPr>
          <w:rFonts w:ascii="Times New Roman" w:eastAsia="Times New Roman" w:hAnsi="Times New Roman"/>
          <w:sz w:val="24"/>
          <w:szCs w:val="24"/>
          <w:lang w:eastAsia="pt-BR"/>
        </w:rPr>
        <w:t xml:space="preserve"> (3) </w:t>
      </w:r>
      <w:r w:rsidRPr="009B2490">
        <w:rPr>
          <w:rFonts w:ascii="Times New Roman" w:hAnsi="Times New Roman"/>
          <w:sz w:val="24"/>
          <w:szCs w:val="24"/>
        </w:rPr>
        <w:t>identificar algumas das implicações decorrentes das decisões curriculares tomadas nas diferentes dimensões do sistema educativo</w:t>
      </w:r>
      <w:r>
        <w:rPr>
          <w:rFonts w:ascii="Times New Roman" w:eastAsia="Times New Roman" w:hAnsi="Times New Roman"/>
          <w:sz w:val="24"/>
          <w:szCs w:val="24"/>
          <w:lang w:eastAsia="pt-BR"/>
        </w:rPr>
        <w:t xml:space="preserve">, bem como </w:t>
      </w:r>
      <w:r w:rsidRPr="009B2490">
        <w:rPr>
          <w:rFonts w:ascii="Times New Roman" w:eastAsia="Times New Roman" w:hAnsi="Times New Roman"/>
          <w:sz w:val="24"/>
          <w:szCs w:val="24"/>
          <w:lang w:eastAsia="pt-BR"/>
        </w:rPr>
        <w:t>as di</w:t>
      </w:r>
      <w:r>
        <w:rPr>
          <w:rFonts w:ascii="Times New Roman" w:eastAsia="Times New Roman" w:hAnsi="Times New Roman"/>
          <w:sz w:val="24"/>
          <w:szCs w:val="24"/>
          <w:lang w:eastAsia="pt-BR"/>
        </w:rPr>
        <w:t>stinta</w:t>
      </w:r>
      <w:r w:rsidRPr="009B2490">
        <w:rPr>
          <w:rFonts w:ascii="Times New Roman" w:eastAsia="Times New Roman" w:hAnsi="Times New Roman"/>
          <w:sz w:val="24"/>
          <w:szCs w:val="24"/>
          <w:lang w:eastAsia="pt-BR"/>
        </w:rPr>
        <w:t xml:space="preserve">s instâncias de participação na </w:t>
      </w:r>
      <w:r>
        <w:rPr>
          <w:rFonts w:ascii="Times New Roman" w:eastAsia="Times New Roman" w:hAnsi="Times New Roman"/>
          <w:sz w:val="24"/>
          <w:szCs w:val="24"/>
          <w:lang w:eastAsia="pt-BR"/>
        </w:rPr>
        <w:t>construção do currículo e os fatores que nele interferem</w:t>
      </w:r>
      <w:r w:rsidRPr="009B2490">
        <w:rPr>
          <w:rFonts w:ascii="Times New Roman" w:eastAsia="Times New Roman" w:hAnsi="Times New Roman"/>
          <w:sz w:val="24"/>
          <w:szCs w:val="24"/>
          <w:lang w:eastAsia="pt-BR"/>
        </w:rPr>
        <w:t>.</w:t>
      </w:r>
    </w:p>
    <w:p w:rsidR="00313161" w:rsidRPr="009B2490" w:rsidRDefault="00313161" w:rsidP="00313161">
      <w:pPr>
        <w:spacing w:after="0" w:line="240" w:lineRule="auto"/>
        <w:jc w:val="both"/>
        <w:rPr>
          <w:rFonts w:ascii="Times New Roman" w:eastAsia="Times New Roman" w:hAnsi="Times New Roman"/>
          <w:b/>
          <w:bCs/>
          <w:sz w:val="24"/>
          <w:szCs w:val="24"/>
          <w:lang w:eastAsia="pt-BR"/>
        </w:rPr>
      </w:pPr>
    </w:p>
    <w:p w:rsidR="00313161" w:rsidRPr="009B2490" w:rsidRDefault="00313161" w:rsidP="00313161">
      <w:pPr>
        <w:spacing w:after="0" w:line="240" w:lineRule="auto"/>
        <w:jc w:val="both"/>
        <w:rPr>
          <w:rFonts w:ascii="Times New Roman" w:eastAsia="Times New Roman" w:hAnsi="Times New Roman"/>
          <w:sz w:val="24"/>
          <w:szCs w:val="24"/>
          <w:lang w:eastAsia="pt-BR"/>
        </w:rPr>
      </w:pPr>
      <w:r w:rsidRPr="009B2490">
        <w:rPr>
          <w:rFonts w:ascii="Times New Roman" w:eastAsia="Times New Roman" w:hAnsi="Times New Roman"/>
          <w:b/>
          <w:bCs/>
          <w:sz w:val="24"/>
          <w:szCs w:val="24"/>
          <w:lang w:eastAsia="pt-BR"/>
        </w:rPr>
        <w:t>Programa</w:t>
      </w:r>
    </w:p>
    <w:p w:rsidR="00313161" w:rsidRPr="009B2490" w:rsidRDefault="00313161" w:rsidP="00313161">
      <w:pPr>
        <w:spacing w:after="0" w:line="240" w:lineRule="auto"/>
        <w:jc w:val="both"/>
        <w:rPr>
          <w:rFonts w:ascii="Times New Roman" w:eastAsia="Times New Roman" w:hAnsi="Times New Roman"/>
          <w:sz w:val="24"/>
          <w:szCs w:val="24"/>
          <w:lang w:eastAsia="pt-BR"/>
        </w:rPr>
      </w:pPr>
      <w:r w:rsidRPr="009B2490">
        <w:rPr>
          <w:rFonts w:ascii="Times New Roman" w:eastAsia="Times New Roman" w:hAnsi="Times New Roman"/>
          <w:sz w:val="24"/>
          <w:szCs w:val="24"/>
          <w:lang w:eastAsia="pt-BR"/>
        </w:rPr>
        <w:t xml:space="preserve">Serão discutidos conceitos de currículo e seus determinantes socioculturais. Também será desenvolvida a análise de orientações curriculares voltadas ao ensino. </w:t>
      </w:r>
      <w:r>
        <w:rPr>
          <w:rFonts w:ascii="Times New Roman" w:eastAsia="Times New Roman" w:hAnsi="Times New Roman"/>
          <w:sz w:val="24"/>
          <w:szCs w:val="24"/>
          <w:lang w:eastAsia="pt-BR"/>
        </w:rPr>
        <w:t>Serão examinadas, ainda:</w:t>
      </w:r>
      <w:r w:rsidRPr="009B2490">
        <w:rPr>
          <w:rFonts w:ascii="Times New Roman" w:eastAsia="Times New Roman" w:hAnsi="Times New Roman"/>
          <w:sz w:val="24"/>
          <w:szCs w:val="24"/>
          <w:lang w:eastAsia="pt-BR"/>
        </w:rPr>
        <w:t xml:space="preserve"> a contribuição de diferentes instâncias para a formulação e implementação de currículos; a tensão currículo comum x atenção às diferenças; as formas de organização do currículo na escola (tempos, espaços, sujeitos e saberes), bem como a</w:t>
      </w:r>
      <w:r>
        <w:rPr>
          <w:rFonts w:ascii="Times New Roman" w:eastAsia="Times New Roman" w:hAnsi="Times New Roman"/>
          <w:sz w:val="24"/>
          <w:szCs w:val="24"/>
          <w:lang w:eastAsia="pt-BR"/>
        </w:rPr>
        <w:t>s</w:t>
      </w:r>
      <w:r w:rsidRPr="009B2490">
        <w:rPr>
          <w:rFonts w:ascii="Times New Roman" w:eastAsia="Times New Roman" w:hAnsi="Times New Roman"/>
          <w:sz w:val="24"/>
          <w:szCs w:val="24"/>
          <w:lang w:eastAsia="pt-BR"/>
        </w:rPr>
        <w:t xml:space="preserve"> relaç</w:t>
      </w:r>
      <w:r>
        <w:rPr>
          <w:rFonts w:ascii="Times New Roman" w:eastAsia="Times New Roman" w:hAnsi="Times New Roman"/>
          <w:sz w:val="24"/>
          <w:szCs w:val="24"/>
          <w:lang w:eastAsia="pt-BR"/>
        </w:rPr>
        <w:t>ões</w:t>
      </w:r>
      <w:r w:rsidRPr="009B2490">
        <w:rPr>
          <w:rFonts w:ascii="Times New Roman" w:eastAsia="Times New Roman" w:hAnsi="Times New Roman"/>
          <w:sz w:val="24"/>
          <w:szCs w:val="24"/>
          <w:lang w:eastAsia="pt-BR"/>
        </w:rPr>
        <w:t xml:space="preserve"> currícul</w:t>
      </w:r>
      <w:r>
        <w:rPr>
          <w:rFonts w:ascii="Times New Roman" w:eastAsia="Times New Roman" w:hAnsi="Times New Roman"/>
          <w:sz w:val="24"/>
          <w:szCs w:val="24"/>
          <w:lang w:eastAsia="pt-BR"/>
        </w:rPr>
        <w:t>o-</w:t>
      </w:r>
      <w:r w:rsidRPr="009B2490">
        <w:rPr>
          <w:rFonts w:ascii="Times New Roman" w:eastAsia="Times New Roman" w:hAnsi="Times New Roman"/>
          <w:sz w:val="24"/>
          <w:szCs w:val="24"/>
          <w:lang w:eastAsia="pt-BR"/>
        </w:rPr>
        <w:t>avaliação</w:t>
      </w:r>
      <w:r>
        <w:rPr>
          <w:rFonts w:ascii="Times New Roman" w:eastAsia="Times New Roman" w:hAnsi="Times New Roman"/>
          <w:sz w:val="24"/>
          <w:szCs w:val="24"/>
          <w:lang w:eastAsia="pt-BR"/>
        </w:rPr>
        <w:t xml:space="preserve"> e currículo-formação de professores</w:t>
      </w:r>
      <w:r w:rsidRPr="009B2490">
        <w:rPr>
          <w:rFonts w:ascii="Times New Roman" w:eastAsia="Times New Roman" w:hAnsi="Times New Roman"/>
          <w:sz w:val="24"/>
          <w:szCs w:val="24"/>
          <w:lang w:eastAsia="pt-BR"/>
        </w:rPr>
        <w:t>.</w:t>
      </w:r>
    </w:p>
    <w:p w:rsidR="00313161" w:rsidRPr="009B2490" w:rsidRDefault="00313161" w:rsidP="00313161">
      <w:pPr>
        <w:spacing w:after="0" w:line="240" w:lineRule="auto"/>
        <w:jc w:val="both"/>
        <w:rPr>
          <w:rFonts w:ascii="Times New Roman" w:eastAsia="Times New Roman" w:hAnsi="Times New Roman"/>
          <w:sz w:val="24"/>
          <w:szCs w:val="24"/>
          <w:lang w:eastAsia="pt-BR"/>
        </w:rPr>
      </w:pPr>
    </w:p>
    <w:p w:rsidR="00313161" w:rsidRPr="009B2490" w:rsidRDefault="00313161" w:rsidP="00313161">
      <w:pPr>
        <w:spacing w:after="0" w:line="240" w:lineRule="auto"/>
        <w:rPr>
          <w:rFonts w:ascii="Times New Roman" w:eastAsia="Times New Roman" w:hAnsi="Times New Roman"/>
          <w:color w:val="000000"/>
          <w:sz w:val="24"/>
          <w:szCs w:val="24"/>
          <w:lang w:eastAsia="pt-BR"/>
        </w:rPr>
      </w:pPr>
      <w:r w:rsidRPr="009B2490">
        <w:rPr>
          <w:rFonts w:ascii="Times New Roman" w:eastAsia="Times New Roman" w:hAnsi="Times New Roman"/>
          <w:b/>
          <w:bCs/>
          <w:color w:val="000000"/>
          <w:sz w:val="24"/>
          <w:szCs w:val="24"/>
          <w:lang w:eastAsia="pt-BR"/>
        </w:rPr>
        <w:t>Temas</w:t>
      </w:r>
    </w:p>
    <w:p w:rsidR="00313161" w:rsidRPr="009B2490" w:rsidRDefault="00313161" w:rsidP="00313161">
      <w:pPr>
        <w:spacing w:after="0" w:line="240" w:lineRule="auto"/>
        <w:ind w:right="-1" w:hanging="284"/>
        <w:rPr>
          <w:rFonts w:ascii="Times New Roman" w:eastAsia="Times New Roman" w:hAnsi="Times New Roman"/>
          <w:sz w:val="24"/>
          <w:szCs w:val="24"/>
          <w:lang w:eastAsia="pt-BR"/>
        </w:rPr>
      </w:pPr>
      <w:r w:rsidRPr="009B2490">
        <w:rPr>
          <w:rFonts w:ascii="Times New Roman" w:eastAsia="Times New Roman" w:hAnsi="Times New Roman"/>
          <w:sz w:val="24"/>
          <w:szCs w:val="24"/>
          <w:lang w:eastAsia="pt-BR"/>
        </w:rPr>
        <w:t xml:space="preserve">     </w:t>
      </w:r>
      <w:r>
        <w:rPr>
          <w:rFonts w:ascii="Times New Roman" w:eastAsia="Times New Roman" w:hAnsi="Times New Roman"/>
          <w:sz w:val="24"/>
          <w:szCs w:val="24"/>
          <w:lang w:eastAsia="pt-BR"/>
        </w:rPr>
        <w:t>Unidade 1</w:t>
      </w:r>
      <w:r w:rsidRPr="009B2490">
        <w:rPr>
          <w:rFonts w:ascii="Times New Roman" w:eastAsia="Times New Roman" w:hAnsi="Times New Roman"/>
          <w:sz w:val="24"/>
          <w:szCs w:val="24"/>
          <w:lang w:eastAsia="pt-BR"/>
        </w:rPr>
        <w:t>. Concepções de currículo, determinantes sociais e contextos culturais</w:t>
      </w:r>
      <w:r>
        <w:rPr>
          <w:rFonts w:ascii="Times New Roman" w:eastAsia="Times New Roman" w:hAnsi="Times New Roman"/>
          <w:sz w:val="24"/>
          <w:szCs w:val="24"/>
          <w:lang w:eastAsia="pt-BR"/>
        </w:rPr>
        <w:t>.</w:t>
      </w:r>
      <w:r w:rsidRPr="009B2490">
        <w:rPr>
          <w:rFonts w:ascii="Times New Roman" w:eastAsia="Times New Roman" w:hAnsi="Times New Roman"/>
          <w:sz w:val="24"/>
          <w:szCs w:val="24"/>
          <w:lang w:eastAsia="pt-BR"/>
        </w:rPr>
        <w:br/>
      </w:r>
      <w:r>
        <w:rPr>
          <w:rFonts w:ascii="Times New Roman" w:eastAsia="Times New Roman" w:hAnsi="Times New Roman"/>
          <w:sz w:val="24"/>
          <w:szCs w:val="24"/>
          <w:lang w:eastAsia="pt-BR"/>
        </w:rPr>
        <w:t>Unidade 2</w:t>
      </w:r>
      <w:r w:rsidRPr="009B2490">
        <w:rPr>
          <w:rFonts w:ascii="Times New Roman" w:eastAsia="Times New Roman" w:hAnsi="Times New Roman"/>
          <w:sz w:val="24"/>
          <w:szCs w:val="24"/>
          <w:lang w:eastAsia="pt-BR"/>
        </w:rPr>
        <w:t>. Orientações curriculares centrais e contribuição de diferentes agentes na implementação e no desenvolvimento de currículos</w:t>
      </w:r>
      <w:r>
        <w:rPr>
          <w:rFonts w:ascii="Times New Roman" w:eastAsia="Times New Roman" w:hAnsi="Times New Roman"/>
          <w:sz w:val="24"/>
          <w:szCs w:val="24"/>
          <w:lang w:eastAsia="pt-BR"/>
        </w:rPr>
        <w:t>.</w:t>
      </w:r>
      <w:r>
        <w:rPr>
          <w:rFonts w:ascii="Times New Roman" w:eastAsia="Times New Roman" w:hAnsi="Times New Roman"/>
          <w:sz w:val="24"/>
          <w:szCs w:val="24"/>
          <w:lang w:eastAsia="pt-BR"/>
        </w:rPr>
        <w:br/>
        <w:t>Unidade 3. C</w:t>
      </w:r>
      <w:r w:rsidRPr="009B2490">
        <w:rPr>
          <w:rFonts w:ascii="Times New Roman" w:eastAsia="Times New Roman" w:hAnsi="Times New Roman"/>
          <w:sz w:val="24"/>
          <w:szCs w:val="24"/>
          <w:lang w:eastAsia="pt-BR"/>
        </w:rPr>
        <w:t>urrículo</w:t>
      </w:r>
      <w:r>
        <w:rPr>
          <w:rFonts w:ascii="Times New Roman" w:eastAsia="Times New Roman" w:hAnsi="Times New Roman"/>
          <w:sz w:val="24"/>
          <w:szCs w:val="24"/>
          <w:lang w:eastAsia="pt-BR"/>
        </w:rPr>
        <w:t xml:space="preserve"> na relação com avaliação e formação de professores para a educação básica.</w:t>
      </w:r>
      <w:r w:rsidRPr="009B2490">
        <w:rPr>
          <w:rFonts w:ascii="Times New Roman" w:eastAsia="Times New Roman" w:hAnsi="Times New Roman"/>
          <w:sz w:val="24"/>
          <w:szCs w:val="24"/>
          <w:lang w:eastAsia="pt-BR"/>
        </w:rPr>
        <w:t xml:space="preserve"> </w:t>
      </w:r>
    </w:p>
    <w:p w:rsidR="00313161" w:rsidRDefault="00313161" w:rsidP="00313161">
      <w:pPr>
        <w:spacing w:after="0" w:line="240" w:lineRule="auto"/>
        <w:rPr>
          <w:rFonts w:ascii="Times New Roman" w:eastAsia="Times New Roman" w:hAnsi="Times New Roman"/>
          <w:sz w:val="24"/>
          <w:szCs w:val="24"/>
          <w:lang w:eastAsia="pt-BR"/>
        </w:rPr>
      </w:pPr>
    </w:p>
    <w:p w:rsidR="00313161" w:rsidRPr="009B2490" w:rsidRDefault="00313161" w:rsidP="00313161">
      <w:pPr>
        <w:spacing w:after="0" w:line="240" w:lineRule="auto"/>
        <w:rPr>
          <w:rFonts w:ascii="Times New Roman" w:eastAsia="Times New Roman" w:hAnsi="Times New Roman"/>
          <w:vanish/>
          <w:sz w:val="24"/>
          <w:szCs w:val="24"/>
          <w:lang w:eastAsia="pt-BR"/>
        </w:rPr>
      </w:pPr>
    </w:p>
    <w:p w:rsidR="00313161" w:rsidRPr="009B2490" w:rsidRDefault="00313161" w:rsidP="00313161">
      <w:pPr>
        <w:spacing w:after="0" w:line="240" w:lineRule="auto"/>
        <w:ind w:left="-51" w:right="4711"/>
        <w:rPr>
          <w:rFonts w:ascii="Times New Roman" w:eastAsia="Times New Roman" w:hAnsi="Times New Roman"/>
          <w:b/>
          <w:sz w:val="24"/>
          <w:szCs w:val="24"/>
          <w:lang w:eastAsia="pt-BR"/>
        </w:rPr>
      </w:pPr>
      <w:r w:rsidRPr="009B2490">
        <w:rPr>
          <w:rFonts w:ascii="Times New Roman" w:eastAsia="Times New Roman" w:hAnsi="Times New Roman"/>
          <w:b/>
          <w:color w:val="000000"/>
          <w:sz w:val="24"/>
          <w:szCs w:val="24"/>
          <w:lang w:eastAsia="pt-BR"/>
        </w:rPr>
        <w:t>Metodologia</w:t>
      </w:r>
    </w:p>
    <w:p w:rsidR="00313161" w:rsidRPr="009B2490" w:rsidRDefault="00313161" w:rsidP="00313161">
      <w:pPr>
        <w:spacing w:after="0" w:line="240" w:lineRule="auto"/>
        <w:rPr>
          <w:rFonts w:ascii="Times New Roman" w:eastAsia="Times New Roman" w:hAnsi="Times New Roman"/>
          <w:color w:val="FF0000"/>
          <w:sz w:val="24"/>
          <w:szCs w:val="24"/>
          <w:lang w:eastAsia="pt-BR"/>
        </w:rPr>
      </w:pPr>
      <w:r w:rsidRPr="009B2490">
        <w:rPr>
          <w:rFonts w:ascii="Times New Roman" w:eastAsia="Times New Roman" w:hAnsi="Times New Roman"/>
          <w:sz w:val="24"/>
          <w:szCs w:val="24"/>
          <w:lang w:eastAsia="pt-BR"/>
        </w:rPr>
        <w:t xml:space="preserve">• Aulas expositivas de introdução e síntese de </w:t>
      </w:r>
      <w:r w:rsidRPr="00190F87">
        <w:rPr>
          <w:rFonts w:ascii="Times New Roman" w:eastAsia="Times New Roman" w:hAnsi="Times New Roman"/>
          <w:sz w:val="24"/>
          <w:szCs w:val="24"/>
          <w:lang w:eastAsia="pt-BR"/>
        </w:rPr>
        <w:t xml:space="preserve">conteúdos </w:t>
      </w:r>
      <w:r w:rsidRPr="00190F87">
        <w:rPr>
          <w:rFonts w:ascii="Times New Roman" w:eastAsia="Times New Roman" w:hAnsi="Times New Roman"/>
          <w:sz w:val="24"/>
          <w:szCs w:val="24"/>
          <w:highlight w:val="cyan"/>
          <w:lang w:eastAsia="pt-BR"/>
        </w:rPr>
        <w:t xml:space="preserve">(postagem de apresentações relativas às aulas teóricas e </w:t>
      </w:r>
      <w:r w:rsidR="00190F87" w:rsidRPr="00190F87">
        <w:rPr>
          <w:rFonts w:ascii="Times New Roman" w:eastAsia="Times New Roman" w:hAnsi="Times New Roman"/>
          <w:sz w:val="24"/>
          <w:szCs w:val="24"/>
          <w:highlight w:val="cyan"/>
          <w:lang w:eastAsia="pt-BR"/>
        </w:rPr>
        <w:t>encontros virtuais de finalização</w:t>
      </w:r>
      <w:r w:rsidRPr="00190F87">
        <w:rPr>
          <w:rFonts w:ascii="Times New Roman" w:eastAsia="Times New Roman" w:hAnsi="Times New Roman"/>
          <w:sz w:val="24"/>
          <w:szCs w:val="24"/>
          <w:highlight w:val="cyan"/>
          <w:lang w:eastAsia="pt-BR"/>
        </w:rPr>
        <w:t xml:space="preserve"> das unidades)</w:t>
      </w:r>
      <w:r w:rsidRPr="00190F87">
        <w:rPr>
          <w:rFonts w:ascii="Times New Roman" w:eastAsia="Times New Roman" w:hAnsi="Times New Roman"/>
          <w:sz w:val="24"/>
          <w:szCs w:val="24"/>
          <w:lang w:eastAsia="pt-BR"/>
        </w:rPr>
        <w:t>.</w:t>
      </w:r>
      <w:r w:rsidRPr="009B2490">
        <w:rPr>
          <w:rFonts w:ascii="Times New Roman" w:eastAsia="Times New Roman" w:hAnsi="Times New Roman"/>
          <w:sz w:val="24"/>
          <w:szCs w:val="24"/>
          <w:lang w:eastAsia="pt-BR"/>
        </w:rPr>
        <w:br/>
        <w:t xml:space="preserve">• Discussões e outras atividades </w:t>
      </w:r>
      <w:r>
        <w:rPr>
          <w:rFonts w:ascii="Times New Roman" w:eastAsia="Times New Roman" w:hAnsi="Times New Roman"/>
          <w:sz w:val="24"/>
          <w:szCs w:val="24"/>
          <w:lang w:eastAsia="pt-BR"/>
        </w:rPr>
        <w:t xml:space="preserve">em grupos </w:t>
      </w:r>
      <w:r w:rsidRPr="009B2490">
        <w:rPr>
          <w:rFonts w:ascii="Times New Roman" w:eastAsia="Times New Roman" w:hAnsi="Times New Roman"/>
          <w:sz w:val="24"/>
          <w:szCs w:val="24"/>
          <w:lang w:eastAsia="pt-BR"/>
        </w:rPr>
        <w:t>tendo como referência a literatura concernente, a consideração da realidade das escolas e o exame de materiais curriculares</w:t>
      </w:r>
      <w:r w:rsidRPr="00373C7E">
        <w:rPr>
          <w:rFonts w:ascii="Times New Roman" w:eastAsia="Times New Roman" w:hAnsi="Times New Roman"/>
          <w:sz w:val="24"/>
          <w:szCs w:val="24"/>
          <w:lang w:eastAsia="pt-BR"/>
        </w:rPr>
        <w:t>.</w:t>
      </w:r>
    </w:p>
    <w:p w:rsidR="00313161" w:rsidRPr="009B2490" w:rsidRDefault="00313161" w:rsidP="00313161">
      <w:pPr>
        <w:spacing w:after="0" w:line="240" w:lineRule="auto"/>
        <w:rPr>
          <w:rFonts w:ascii="Times New Roman" w:eastAsia="Times New Roman" w:hAnsi="Times New Roman"/>
          <w:sz w:val="24"/>
          <w:szCs w:val="24"/>
          <w:lang w:eastAsia="pt-BR"/>
        </w:rPr>
      </w:pPr>
    </w:p>
    <w:p w:rsidR="00313161" w:rsidRDefault="00313161" w:rsidP="00313161">
      <w:pPr>
        <w:spacing w:after="0" w:line="240" w:lineRule="auto"/>
        <w:rPr>
          <w:rFonts w:ascii="Times New Roman" w:eastAsia="Times New Roman" w:hAnsi="Times New Roman"/>
          <w:b/>
          <w:sz w:val="24"/>
          <w:szCs w:val="24"/>
          <w:lang w:eastAsia="pt-BR"/>
        </w:rPr>
      </w:pPr>
      <w:r w:rsidRPr="009B2490">
        <w:rPr>
          <w:rFonts w:ascii="Times New Roman" w:eastAsia="Times New Roman" w:hAnsi="Times New Roman"/>
          <w:b/>
          <w:sz w:val="24"/>
          <w:szCs w:val="24"/>
          <w:lang w:eastAsia="pt-BR"/>
        </w:rPr>
        <w:t>Avaliação</w:t>
      </w:r>
    </w:p>
    <w:p w:rsidR="00313161" w:rsidRDefault="00313161" w:rsidP="00313161">
      <w:pPr>
        <w:spacing w:after="0" w:line="240" w:lineRule="auto"/>
        <w:ind w:firstLine="426"/>
        <w:rPr>
          <w:rFonts w:ascii="Times New Roman" w:eastAsia="Times New Roman" w:hAnsi="Times New Roman"/>
          <w:sz w:val="24"/>
          <w:szCs w:val="24"/>
          <w:lang w:eastAsia="pt-BR"/>
        </w:rPr>
      </w:pPr>
      <w:r w:rsidRPr="009B2490">
        <w:rPr>
          <w:rFonts w:ascii="Times New Roman" w:eastAsia="Times New Roman" w:hAnsi="Times New Roman"/>
          <w:b/>
          <w:sz w:val="24"/>
          <w:szCs w:val="24"/>
          <w:lang w:eastAsia="pt-BR"/>
        </w:rPr>
        <w:t xml:space="preserve">Instrumentos: </w:t>
      </w:r>
    </w:p>
    <w:p w:rsidR="00313161" w:rsidRPr="00190F87" w:rsidRDefault="00313161" w:rsidP="00313161">
      <w:pPr>
        <w:pStyle w:val="PargrafodaLista"/>
        <w:numPr>
          <w:ilvl w:val="0"/>
          <w:numId w:val="1"/>
        </w:numPr>
        <w:spacing w:after="0" w:line="240" w:lineRule="auto"/>
        <w:rPr>
          <w:rFonts w:ascii="Times New Roman" w:eastAsia="Times New Roman" w:hAnsi="Times New Roman"/>
          <w:sz w:val="24"/>
          <w:szCs w:val="24"/>
          <w:highlight w:val="cyan"/>
          <w:lang w:eastAsia="pt-BR"/>
        </w:rPr>
      </w:pPr>
      <w:r w:rsidRPr="00190F87">
        <w:rPr>
          <w:rFonts w:ascii="Times New Roman" w:eastAsia="Times New Roman" w:hAnsi="Times New Roman"/>
          <w:sz w:val="24"/>
          <w:szCs w:val="24"/>
          <w:highlight w:val="cyan"/>
          <w:lang w:eastAsia="pt-BR"/>
        </w:rPr>
        <w:t>Seminários de aprofundamento das unidades (</w:t>
      </w:r>
      <w:r w:rsidR="00190F87" w:rsidRPr="00373C7E">
        <w:rPr>
          <w:rFonts w:ascii="Times New Roman" w:eastAsia="Times New Roman" w:hAnsi="Times New Roman"/>
          <w:b/>
          <w:bCs/>
          <w:sz w:val="24"/>
          <w:szCs w:val="24"/>
          <w:highlight w:val="cyan"/>
          <w:lang w:eastAsia="pt-BR"/>
        </w:rPr>
        <w:t>3,</w:t>
      </w:r>
      <w:r w:rsidR="00373C7E" w:rsidRPr="00373C7E">
        <w:rPr>
          <w:rFonts w:ascii="Times New Roman" w:eastAsia="Times New Roman" w:hAnsi="Times New Roman"/>
          <w:b/>
          <w:bCs/>
          <w:sz w:val="24"/>
          <w:szCs w:val="24"/>
          <w:highlight w:val="cyan"/>
          <w:lang w:eastAsia="pt-BR"/>
        </w:rPr>
        <w:t>5 pontos</w:t>
      </w:r>
      <w:r w:rsidRPr="00190F87">
        <w:rPr>
          <w:rFonts w:ascii="Times New Roman" w:eastAsia="Times New Roman" w:hAnsi="Times New Roman"/>
          <w:sz w:val="24"/>
          <w:szCs w:val="24"/>
          <w:highlight w:val="cyan"/>
          <w:lang w:eastAsia="pt-BR"/>
        </w:rPr>
        <w:t>);</w:t>
      </w:r>
    </w:p>
    <w:p w:rsidR="00313161" w:rsidRPr="00190F87" w:rsidRDefault="00313161" w:rsidP="00313161">
      <w:pPr>
        <w:pStyle w:val="PargrafodaLista"/>
        <w:numPr>
          <w:ilvl w:val="0"/>
          <w:numId w:val="1"/>
        </w:numPr>
        <w:spacing w:after="0" w:line="240" w:lineRule="auto"/>
        <w:rPr>
          <w:rFonts w:ascii="Times New Roman" w:eastAsia="Times New Roman" w:hAnsi="Times New Roman"/>
          <w:sz w:val="24"/>
          <w:szCs w:val="24"/>
          <w:highlight w:val="cyan"/>
          <w:lang w:eastAsia="pt-BR"/>
        </w:rPr>
      </w:pPr>
      <w:r w:rsidRPr="00190F87">
        <w:rPr>
          <w:rFonts w:ascii="Times New Roman" w:eastAsia="Times New Roman" w:hAnsi="Times New Roman"/>
          <w:sz w:val="24"/>
          <w:szCs w:val="24"/>
          <w:highlight w:val="cyan"/>
          <w:lang w:eastAsia="pt-BR"/>
        </w:rPr>
        <w:t>Trabalho de análise de propostas curriculares (</w:t>
      </w:r>
      <w:r w:rsidR="00373C7E" w:rsidRPr="00373C7E">
        <w:rPr>
          <w:rFonts w:ascii="Times New Roman" w:eastAsia="Times New Roman" w:hAnsi="Times New Roman"/>
          <w:b/>
          <w:bCs/>
          <w:sz w:val="24"/>
          <w:szCs w:val="24"/>
          <w:highlight w:val="cyan"/>
          <w:lang w:eastAsia="pt-BR"/>
        </w:rPr>
        <w:t>2,5 pontos</w:t>
      </w:r>
      <w:r w:rsidRPr="00190F87">
        <w:rPr>
          <w:rFonts w:ascii="Times New Roman" w:eastAsia="Times New Roman" w:hAnsi="Times New Roman"/>
          <w:sz w:val="24"/>
          <w:szCs w:val="24"/>
          <w:highlight w:val="cyan"/>
          <w:lang w:eastAsia="pt-BR"/>
        </w:rPr>
        <w:t>);</w:t>
      </w:r>
    </w:p>
    <w:p w:rsidR="00313161" w:rsidRPr="00190F87" w:rsidRDefault="00313161" w:rsidP="00190F87">
      <w:pPr>
        <w:pStyle w:val="PargrafodaLista"/>
        <w:numPr>
          <w:ilvl w:val="0"/>
          <w:numId w:val="1"/>
        </w:numPr>
        <w:spacing w:after="0" w:line="240" w:lineRule="auto"/>
        <w:rPr>
          <w:rFonts w:ascii="Times New Roman" w:eastAsia="Times New Roman" w:hAnsi="Times New Roman"/>
          <w:sz w:val="24"/>
          <w:szCs w:val="24"/>
          <w:highlight w:val="cyan"/>
          <w:lang w:eastAsia="pt-BR"/>
        </w:rPr>
      </w:pPr>
      <w:r w:rsidRPr="00190F87">
        <w:rPr>
          <w:rFonts w:ascii="Times New Roman" w:eastAsia="Times New Roman" w:hAnsi="Times New Roman"/>
          <w:sz w:val="24"/>
          <w:szCs w:val="24"/>
          <w:highlight w:val="cyan"/>
          <w:lang w:eastAsia="pt-BR"/>
        </w:rPr>
        <w:t>Apresentação de estudo relacionado ao desenvolvimento do estágio (</w:t>
      </w:r>
      <w:r w:rsidRPr="00373C7E">
        <w:rPr>
          <w:rFonts w:ascii="Times New Roman" w:eastAsia="Times New Roman" w:hAnsi="Times New Roman"/>
          <w:b/>
          <w:bCs/>
          <w:sz w:val="24"/>
          <w:szCs w:val="24"/>
          <w:highlight w:val="cyan"/>
          <w:lang w:eastAsia="pt-BR"/>
        </w:rPr>
        <w:t>4,0</w:t>
      </w:r>
      <w:r w:rsidR="00373C7E" w:rsidRPr="00373C7E">
        <w:rPr>
          <w:rFonts w:ascii="Times New Roman" w:eastAsia="Times New Roman" w:hAnsi="Times New Roman"/>
          <w:b/>
          <w:bCs/>
          <w:sz w:val="24"/>
          <w:szCs w:val="24"/>
          <w:highlight w:val="cyan"/>
          <w:lang w:eastAsia="pt-BR"/>
        </w:rPr>
        <w:t xml:space="preserve"> pontos</w:t>
      </w:r>
      <w:r w:rsidRPr="00190F87">
        <w:rPr>
          <w:rFonts w:ascii="Times New Roman" w:eastAsia="Times New Roman" w:hAnsi="Times New Roman"/>
          <w:sz w:val="24"/>
          <w:szCs w:val="24"/>
          <w:highlight w:val="cyan"/>
          <w:lang w:eastAsia="pt-BR"/>
        </w:rPr>
        <w:t>).</w:t>
      </w:r>
    </w:p>
    <w:p w:rsidR="00190F87" w:rsidRPr="00190F87" w:rsidRDefault="00190F87" w:rsidP="00190F87">
      <w:pPr>
        <w:pStyle w:val="PargrafodaLista"/>
        <w:spacing w:after="0" w:line="240" w:lineRule="auto"/>
        <w:rPr>
          <w:rFonts w:ascii="Times New Roman" w:eastAsia="Times New Roman" w:hAnsi="Times New Roman"/>
          <w:sz w:val="24"/>
          <w:szCs w:val="24"/>
          <w:lang w:eastAsia="pt-BR"/>
        </w:rPr>
      </w:pPr>
    </w:p>
    <w:p w:rsidR="00313161" w:rsidRPr="009B2490" w:rsidRDefault="00313161" w:rsidP="00313161">
      <w:pPr>
        <w:spacing w:after="0" w:line="240" w:lineRule="auto"/>
        <w:ind w:firstLine="360"/>
        <w:rPr>
          <w:rFonts w:ascii="Times New Roman" w:eastAsia="Times New Roman" w:hAnsi="Times New Roman"/>
          <w:b/>
          <w:sz w:val="24"/>
          <w:szCs w:val="24"/>
          <w:lang w:eastAsia="pt-BR"/>
        </w:rPr>
      </w:pPr>
      <w:r w:rsidRPr="009B2490">
        <w:rPr>
          <w:rFonts w:ascii="Times New Roman" w:eastAsia="Times New Roman" w:hAnsi="Times New Roman"/>
          <w:b/>
          <w:sz w:val="24"/>
          <w:szCs w:val="24"/>
          <w:lang w:eastAsia="pt-BR"/>
        </w:rPr>
        <w:t>Critérios:</w:t>
      </w:r>
    </w:p>
    <w:p w:rsidR="00313161" w:rsidRDefault="00313161" w:rsidP="00313161">
      <w:pPr>
        <w:pStyle w:val="PargrafodaLista"/>
        <w:numPr>
          <w:ilvl w:val="0"/>
          <w:numId w:val="2"/>
        </w:numPr>
        <w:spacing w:after="0" w:line="240" w:lineRule="auto"/>
        <w:rPr>
          <w:rFonts w:ascii="Times New Roman" w:eastAsia="Times New Roman" w:hAnsi="Times New Roman"/>
          <w:sz w:val="24"/>
          <w:szCs w:val="24"/>
          <w:lang w:eastAsia="pt-BR"/>
        </w:rPr>
      </w:pPr>
      <w:r w:rsidRPr="00975192">
        <w:rPr>
          <w:rFonts w:ascii="Times New Roman" w:eastAsia="Times New Roman" w:hAnsi="Times New Roman"/>
          <w:sz w:val="24"/>
          <w:szCs w:val="24"/>
          <w:lang w:eastAsia="pt-BR"/>
        </w:rPr>
        <w:t>Clareza, adequação, consistência e coerência d</w:t>
      </w:r>
      <w:r>
        <w:rPr>
          <w:rFonts w:ascii="Times New Roman" w:eastAsia="Times New Roman" w:hAnsi="Times New Roman"/>
          <w:sz w:val="24"/>
          <w:szCs w:val="24"/>
          <w:lang w:eastAsia="pt-BR"/>
        </w:rPr>
        <w:t>as argumentações;</w:t>
      </w:r>
    </w:p>
    <w:p w:rsidR="00313161" w:rsidRPr="00975192" w:rsidRDefault="00313161" w:rsidP="00313161">
      <w:pPr>
        <w:pStyle w:val="PargrafodaLista"/>
        <w:numPr>
          <w:ilvl w:val="0"/>
          <w:numId w:val="2"/>
        </w:numPr>
        <w:spacing w:after="0" w:line="240" w:lineRule="auto"/>
        <w:rPr>
          <w:rFonts w:ascii="Times New Roman" w:eastAsia="Times New Roman" w:hAnsi="Times New Roman"/>
          <w:sz w:val="24"/>
          <w:szCs w:val="24"/>
          <w:lang w:eastAsia="pt-BR"/>
        </w:rPr>
      </w:pPr>
      <w:r w:rsidRPr="00975192">
        <w:rPr>
          <w:rFonts w:ascii="Times New Roman" w:eastAsia="Times New Roman" w:hAnsi="Times New Roman" w:cs="Times New Roman"/>
          <w:sz w:val="24"/>
          <w:szCs w:val="24"/>
          <w:lang w:eastAsia="pt-BR"/>
        </w:rPr>
        <w:t xml:space="preserve">Compreensão, aplicação e análise dos </w:t>
      </w:r>
      <w:r>
        <w:rPr>
          <w:rFonts w:ascii="Times New Roman" w:eastAsia="Times New Roman" w:hAnsi="Times New Roman" w:cs="Times New Roman"/>
          <w:sz w:val="24"/>
          <w:szCs w:val="24"/>
          <w:lang w:eastAsia="pt-BR"/>
        </w:rPr>
        <w:t>conceitos fundamentais do campo;</w:t>
      </w:r>
      <w:r w:rsidRPr="00975192">
        <w:rPr>
          <w:rFonts w:ascii="Times New Roman" w:eastAsia="Times New Roman" w:hAnsi="Times New Roman" w:cs="Times New Roman"/>
          <w:sz w:val="24"/>
          <w:szCs w:val="24"/>
          <w:lang w:eastAsia="pt-BR"/>
        </w:rPr>
        <w:t xml:space="preserve"> </w:t>
      </w:r>
    </w:p>
    <w:p w:rsidR="00313161" w:rsidRPr="00975192" w:rsidRDefault="00313161" w:rsidP="00313161">
      <w:pPr>
        <w:pStyle w:val="PargrafodaLista"/>
        <w:numPr>
          <w:ilvl w:val="0"/>
          <w:numId w:val="2"/>
        </w:numPr>
        <w:spacing w:after="0" w:line="240" w:lineRule="auto"/>
        <w:rPr>
          <w:rFonts w:ascii="Times New Roman" w:eastAsia="Times New Roman" w:hAnsi="Times New Roman"/>
          <w:sz w:val="24"/>
          <w:szCs w:val="24"/>
          <w:lang w:eastAsia="pt-BR"/>
        </w:rPr>
      </w:pPr>
      <w:r w:rsidRPr="00975192">
        <w:rPr>
          <w:rFonts w:ascii="Times New Roman" w:eastAsia="Times New Roman" w:hAnsi="Times New Roman" w:cs="Times New Roman"/>
          <w:sz w:val="24"/>
          <w:szCs w:val="24"/>
          <w:lang w:eastAsia="pt-BR"/>
        </w:rPr>
        <w:t>Adequação dos trabalhos às orientações estabelecidas para sua realização.</w:t>
      </w:r>
    </w:p>
    <w:p w:rsidR="00313161" w:rsidRPr="00CA0ACA" w:rsidRDefault="00313161" w:rsidP="00313161">
      <w:pPr>
        <w:pStyle w:val="PargrafodaLista"/>
        <w:numPr>
          <w:ilvl w:val="0"/>
          <w:numId w:val="2"/>
        </w:numPr>
        <w:spacing w:after="0" w:line="240" w:lineRule="auto"/>
        <w:rPr>
          <w:rFonts w:ascii="Times New Roman" w:eastAsia="Times New Roman" w:hAnsi="Times New Roman"/>
          <w:sz w:val="24"/>
          <w:szCs w:val="24"/>
          <w:lang w:eastAsia="pt-BR"/>
        </w:rPr>
      </w:pPr>
      <w:r w:rsidRPr="00975192">
        <w:rPr>
          <w:rFonts w:ascii="Times New Roman" w:eastAsia="Times New Roman" w:hAnsi="Times New Roman" w:cs="Times New Roman"/>
          <w:sz w:val="24"/>
          <w:szCs w:val="24"/>
          <w:lang w:eastAsia="pt-BR"/>
        </w:rPr>
        <w:lastRenderedPageBreak/>
        <w:t>Capacidade de identificar e analisar, na legislação</w:t>
      </w:r>
      <w:r w:rsidR="00373C7E">
        <w:rPr>
          <w:rFonts w:ascii="Times New Roman" w:eastAsia="Times New Roman" w:hAnsi="Times New Roman" w:cs="Times New Roman"/>
          <w:sz w:val="24"/>
          <w:szCs w:val="24"/>
          <w:lang w:eastAsia="pt-BR"/>
        </w:rPr>
        <w:t>, na produção acadêmica</w:t>
      </w:r>
      <w:r w:rsidRPr="00975192">
        <w:rPr>
          <w:rFonts w:ascii="Times New Roman" w:eastAsia="Times New Roman" w:hAnsi="Times New Roman" w:cs="Times New Roman"/>
          <w:sz w:val="24"/>
          <w:szCs w:val="24"/>
          <w:lang w:eastAsia="pt-BR"/>
        </w:rPr>
        <w:t xml:space="preserve"> e em propostas curriculares, os princípios que as norteiam, com base nas discussões realizadas e na literatura.</w:t>
      </w:r>
    </w:p>
    <w:p w:rsidR="00CA0ACA" w:rsidRDefault="00CA0ACA" w:rsidP="00CA0ACA">
      <w:pPr>
        <w:spacing w:after="0" w:line="240" w:lineRule="auto"/>
        <w:rPr>
          <w:rFonts w:ascii="Times New Roman" w:eastAsia="Times New Roman" w:hAnsi="Times New Roman"/>
          <w:sz w:val="24"/>
          <w:szCs w:val="24"/>
          <w:lang w:eastAsia="pt-BR"/>
        </w:rPr>
      </w:pPr>
    </w:p>
    <w:p w:rsidR="00CA0ACA" w:rsidRPr="00EB1921" w:rsidRDefault="00CA0ACA" w:rsidP="00CA0ACA">
      <w:pPr>
        <w:spacing w:after="0" w:line="240" w:lineRule="auto"/>
        <w:rPr>
          <w:rFonts w:ascii="Times New Roman" w:eastAsia="Times New Roman" w:hAnsi="Times New Roman"/>
          <w:b/>
          <w:bCs/>
          <w:sz w:val="24"/>
          <w:szCs w:val="24"/>
          <w:highlight w:val="cyan"/>
          <w:lang w:eastAsia="pt-BR"/>
        </w:rPr>
      </w:pPr>
      <w:r w:rsidRPr="00EB1921">
        <w:rPr>
          <w:rFonts w:ascii="Times New Roman" w:eastAsia="Times New Roman" w:hAnsi="Times New Roman"/>
          <w:b/>
          <w:bCs/>
          <w:sz w:val="24"/>
          <w:szCs w:val="24"/>
          <w:highlight w:val="cyan"/>
          <w:lang w:eastAsia="pt-BR"/>
        </w:rPr>
        <w:t>Observações importantes</w:t>
      </w:r>
    </w:p>
    <w:p w:rsidR="00CA0ACA" w:rsidRPr="00EB1921" w:rsidRDefault="00CA0ACA" w:rsidP="00CA0ACA">
      <w:pPr>
        <w:spacing w:after="0" w:line="240" w:lineRule="auto"/>
        <w:rPr>
          <w:rFonts w:ascii="Times New Roman" w:eastAsia="Times New Roman" w:hAnsi="Times New Roman"/>
          <w:sz w:val="24"/>
          <w:szCs w:val="24"/>
          <w:highlight w:val="cyan"/>
          <w:lang w:eastAsia="pt-BR"/>
        </w:rPr>
      </w:pPr>
      <w:r w:rsidRPr="00EB1921">
        <w:rPr>
          <w:rFonts w:ascii="Times New Roman" w:eastAsia="Times New Roman" w:hAnsi="Times New Roman"/>
          <w:sz w:val="24"/>
          <w:szCs w:val="24"/>
          <w:highlight w:val="cyan"/>
          <w:lang w:eastAsia="pt-BR"/>
        </w:rPr>
        <w:t>Em coerência com a defesa do ensino presencial, com a clareza das desigualdades no acesso e nas condições para a realização de atividades remotas entre todas(os) nós e com a premência de outras urgências que nos assolam neste momento, enfatiza-se</w:t>
      </w:r>
      <w:r w:rsidR="00FA7251" w:rsidRPr="00EB1921">
        <w:rPr>
          <w:rFonts w:ascii="Times New Roman" w:eastAsia="Times New Roman" w:hAnsi="Times New Roman"/>
          <w:sz w:val="24"/>
          <w:szCs w:val="24"/>
          <w:highlight w:val="cyan"/>
          <w:lang w:eastAsia="pt-BR"/>
        </w:rPr>
        <w:t xml:space="preserve"> que</w:t>
      </w:r>
      <w:r w:rsidRPr="00EB1921">
        <w:rPr>
          <w:rFonts w:ascii="Times New Roman" w:eastAsia="Times New Roman" w:hAnsi="Times New Roman"/>
          <w:sz w:val="24"/>
          <w:szCs w:val="24"/>
          <w:highlight w:val="cyan"/>
          <w:lang w:eastAsia="pt-BR"/>
        </w:rPr>
        <w:t>:</w:t>
      </w:r>
    </w:p>
    <w:p w:rsidR="00CA0ACA" w:rsidRPr="00EB1921" w:rsidRDefault="00FA7251" w:rsidP="00CA0ACA">
      <w:pPr>
        <w:pStyle w:val="PargrafodaLista"/>
        <w:numPr>
          <w:ilvl w:val="0"/>
          <w:numId w:val="3"/>
        </w:numPr>
        <w:spacing w:after="0" w:line="240" w:lineRule="auto"/>
        <w:rPr>
          <w:rFonts w:ascii="Times New Roman" w:eastAsia="Times New Roman" w:hAnsi="Times New Roman"/>
          <w:sz w:val="24"/>
          <w:szCs w:val="24"/>
          <w:highlight w:val="cyan"/>
          <w:lang w:eastAsia="pt-BR"/>
        </w:rPr>
      </w:pPr>
      <w:r w:rsidRPr="00EB1921">
        <w:rPr>
          <w:rFonts w:ascii="Times New Roman" w:eastAsia="Times New Roman" w:hAnsi="Times New Roman"/>
          <w:sz w:val="24"/>
          <w:szCs w:val="24"/>
          <w:highlight w:val="cyan"/>
          <w:lang w:eastAsia="pt-BR"/>
        </w:rPr>
        <w:t xml:space="preserve">A mudança de orientação da </w:t>
      </w:r>
      <w:proofErr w:type="spellStart"/>
      <w:r w:rsidRPr="00EB1921">
        <w:rPr>
          <w:rFonts w:ascii="Times New Roman" w:eastAsia="Times New Roman" w:hAnsi="Times New Roman"/>
          <w:sz w:val="24"/>
          <w:szCs w:val="24"/>
          <w:highlight w:val="cyan"/>
          <w:lang w:eastAsia="pt-BR"/>
        </w:rPr>
        <w:t>Feusp</w:t>
      </w:r>
      <w:proofErr w:type="spellEnd"/>
      <w:r w:rsidRPr="00EB1921">
        <w:rPr>
          <w:rFonts w:ascii="Times New Roman" w:eastAsia="Times New Roman" w:hAnsi="Times New Roman"/>
          <w:sz w:val="24"/>
          <w:szCs w:val="24"/>
          <w:highlight w:val="cyan"/>
          <w:lang w:eastAsia="pt-BR"/>
        </w:rPr>
        <w:t xml:space="preserve"> no sentido da adoção do ensino remoto como meio para finalizar o 1º semestre de 2020, </w:t>
      </w:r>
      <w:r w:rsidR="00373C7E">
        <w:rPr>
          <w:rFonts w:ascii="Times New Roman" w:eastAsia="Times New Roman" w:hAnsi="Times New Roman"/>
          <w:sz w:val="24"/>
          <w:szCs w:val="24"/>
          <w:highlight w:val="cyan"/>
          <w:lang w:eastAsia="pt-BR"/>
        </w:rPr>
        <w:t xml:space="preserve">se dá </w:t>
      </w:r>
      <w:r w:rsidRPr="00EB1921">
        <w:rPr>
          <w:rFonts w:ascii="Times New Roman" w:eastAsia="Times New Roman" w:hAnsi="Times New Roman"/>
          <w:sz w:val="24"/>
          <w:szCs w:val="24"/>
          <w:highlight w:val="cyan"/>
          <w:lang w:eastAsia="pt-BR"/>
        </w:rPr>
        <w:t xml:space="preserve">diante da impossibilidade de prevermos o retorno às interações presenciais, </w:t>
      </w:r>
      <w:r w:rsidR="00373C7E">
        <w:rPr>
          <w:rFonts w:ascii="Times New Roman" w:eastAsia="Times New Roman" w:hAnsi="Times New Roman"/>
          <w:sz w:val="24"/>
          <w:szCs w:val="24"/>
          <w:highlight w:val="cyan"/>
          <w:lang w:eastAsia="pt-BR"/>
        </w:rPr>
        <w:t xml:space="preserve">por isto </w:t>
      </w:r>
      <w:r w:rsidRPr="00EB1921">
        <w:rPr>
          <w:rFonts w:ascii="Times New Roman" w:eastAsia="Times New Roman" w:hAnsi="Times New Roman"/>
          <w:sz w:val="24"/>
          <w:szCs w:val="24"/>
          <w:highlight w:val="cyan"/>
          <w:lang w:eastAsia="pt-BR"/>
        </w:rPr>
        <w:t>tem o caráter de exceção</w:t>
      </w:r>
      <w:r w:rsidR="00CA0ACA" w:rsidRPr="00EB1921">
        <w:rPr>
          <w:rFonts w:ascii="Times New Roman" w:eastAsia="Times New Roman" w:hAnsi="Times New Roman"/>
          <w:sz w:val="24"/>
          <w:szCs w:val="24"/>
          <w:highlight w:val="cyan"/>
          <w:lang w:eastAsia="pt-BR"/>
        </w:rPr>
        <w:t>;</w:t>
      </w:r>
    </w:p>
    <w:p w:rsidR="00CA0ACA" w:rsidRPr="00EB1921" w:rsidRDefault="00FA7251" w:rsidP="00CA0ACA">
      <w:pPr>
        <w:pStyle w:val="PargrafodaLista"/>
        <w:numPr>
          <w:ilvl w:val="0"/>
          <w:numId w:val="3"/>
        </w:numPr>
        <w:spacing w:after="0" w:line="240" w:lineRule="auto"/>
        <w:rPr>
          <w:rFonts w:ascii="Times New Roman" w:eastAsia="Times New Roman" w:hAnsi="Times New Roman"/>
          <w:sz w:val="24"/>
          <w:szCs w:val="24"/>
          <w:highlight w:val="cyan"/>
          <w:lang w:eastAsia="pt-BR"/>
        </w:rPr>
      </w:pPr>
      <w:r w:rsidRPr="00EB1921">
        <w:rPr>
          <w:rFonts w:ascii="Times New Roman" w:eastAsia="Times New Roman" w:hAnsi="Times New Roman"/>
          <w:sz w:val="24"/>
          <w:szCs w:val="24"/>
          <w:highlight w:val="cyan"/>
          <w:lang w:eastAsia="pt-BR"/>
        </w:rPr>
        <w:t>Como planos para a exceção, os rumos assumidos portam perdas incontornáveis, embora mantenha-se o compromisso de todas(os) nós com a qualidade da formação. Assim, de imediato precisamos lançar mão de estratégias para nos comunicarmos com as(os) estudantes que não conseguem acompanhar as atividades remotas, como forma de buscarmos coletivamente meios para auxiliá-las(os).</w:t>
      </w:r>
    </w:p>
    <w:p w:rsidR="00313161" w:rsidRDefault="00313161"/>
    <w:tbl>
      <w:tblPr>
        <w:tblStyle w:val="Tabelacomgrade"/>
        <w:tblW w:w="9214" w:type="dxa"/>
        <w:tblInd w:w="-714" w:type="dxa"/>
        <w:tblLayout w:type="fixed"/>
        <w:tblLook w:val="04A0" w:firstRow="1" w:lastRow="0" w:firstColumn="1" w:lastColumn="0" w:noHBand="0" w:noVBand="1"/>
      </w:tblPr>
      <w:tblGrid>
        <w:gridCol w:w="851"/>
        <w:gridCol w:w="1701"/>
        <w:gridCol w:w="4113"/>
        <w:gridCol w:w="2549"/>
      </w:tblGrid>
      <w:tr w:rsidR="00313161" w:rsidRPr="0060694B" w:rsidTr="00466D6F">
        <w:tc>
          <w:tcPr>
            <w:tcW w:w="851" w:type="dxa"/>
          </w:tcPr>
          <w:p w:rsidR="00313161" w:rsidRPr="0060694B" w:rsidRDefault="00313161" w:rsidP="00466D6F">
            <w:pPr>
              <w:spacing w:after="0" w:line="240" w:lineRule="auto"/>
              <w:jc w:val="center"/>
              <w:rPr>
                <w:rFonts w:ascii="Times New Roman" w:hAnsi="Times New Roman"/>
                <w:b/>
                <w:sz w:val="20"/>
                <w:szCs w:val="20"/>
              </w:rPr>
            </w:pPr>
            <w:r w:rsidRPr="0060694B">
              <w:rPr>
                <w:rFonts w:ascii="Times New Roman" w:hAnsi="Times New Roman"/>
                <w:b/>
                <w:sz w:val="20"/>
                <w:szCs w:val="20"/>
              </w:rPr>
              <w:t>Aula</w:t>
            </w:r>
          </w:p>
        </w:tc>
        <w:tc>
          <w:tcPr>
            <w:tcW w:w="1701" w:type="dxa"/>
          </w:tcPr>
          <w:p w:rsidR="00313161" w:rsidRPr="0060694B" w:rsidRDefault="00313161" w:rsidP="00466D6F">
            <w:pPr>
              <w:spacing w:after="0" w:line="240" w:lineRule="auto"/>
              <w:jc w:val="center"/>
              <w:rPr>
                <w:rFonts w:ascii="Times New Roman" w:hAnsi="Times New Roman"/>
                <w:b/>
                <w:sz w:val="20"/>
                <w:szCs w:val="20"/>
              </w:rPr>
            </w:pPr>
            <w:r w:rsidRPr="0060694B">
              <w:rPr>
                <w:rFonts w:ascii="Times New Roman" w:hAnsi="Times New Roman"/>
                <w:b/>
                <w:sz w:val="20"/>
                <w:szCs w:val="20"/>
              </w:rPr>
              <w:t>Unidades</w:t>
            </w:r>
          </w:p>
        </w:tc>
        <w:tc>
          <w:tcPr>
            <w:tcW w:w="4113" w:type="dxa"/>
          </w:tcPr>
          <w:p w:rsidR="00313161" w:rsidRPr="0060694B" w:rsidRDefault="00313161" w:rsidP="00466D6F">
            <w:pPr>
              <w:spacing w:after="0" w:line="240" w:lineRule="auto"/>
              <w:jc w:val="center"/>
              <w:rPr>
                <w:rFonts w:ascii="Times New Roman" w:hAnsi="Times New Roman"/>
                <w:b/>
                <w:sz w:val="20"/>
                <w:szCs w:val="20"/>
              </w:rPr>
            </w:pPr>
            <w:r w:rsidRPr="0060694B">
              <w:rPr>
                <w:rFonts w:ascii="Times New Roman" w:hAnsi="Times New Roman"/>
                <w:b/>
                <w:sz w:val="20"/>
                <w:szCs w:val="20"/>
              </w:rPr>
              <w:t>Leituras obrigatórias</w:t>
            </w:r>
          </w:p>
        </w:tc>
        <w:tc>
          <w:tcPr>
            <w:tcW w:w="2549" w:type="dxa"/>
          </w:tcPr>
          <w:p w:rsidR="00313161" w:rsidRPr="0060694B" w:rsidRDefault="00313161" w:rsidP="00466D6F">
            <w:pPr>
              <w:spacing w:after="0" w:line="240" w:lineRule="auto"/>
              <w:jc w:val="center"/>
              <w:rPr>
                <w:rFonts w:ascii="Times New Roman" w:hAnsi="Times New Roman"/>
                <w:b/>
                <w:sz w:val="20"/>
                <w:szCs w:val="20"/>
              </w:rPr>
            </w:pPr>
            <w:r w:rsidRPr="0060694B">
              <w:rPr>
                <w:rFonts w:ascii="Times New Roman" w:hAnsi="Times New Roman"/>
                <w:b/>
                <w:sz w:val="20"/>
                <w:szCs w:val="20"/>
              </w:rPr>
              <w:t>Atividades</w:t>
            </w:r>
          </w:p>
        </w:tc>
      </w:tr>
      <w:tr w:rsidR="00EB1921" w:rsidRPr="0060694B" w:rsidTr="00466D6F">
        <w:tc>
          <w:tcPr>
            <w:tcW w:w="851" w:type="dxa"/>
          </w:tcPr>
          <w:p w:rsidR="00EB1921" w:rsidRDefault="00EB1921" w:rsidP="00466D6F">
            <w:pPr>
              <w:spacing w:after="0" w:line="240" w:lineRule="auto"/>
              <w:jc w:val="center"/>
              <w:rPr>
                <w:rFonts w:ascii="Times New Roman" w:hAnsi="Times New Roman"/>
                <w:b/>
                <w:sz w:val="20"/>
                <w:szCs w:val="20"/>
              </w:rPr>
            </w:pPr>
            <w:r>
              <w:rPr>
                <w:rFonts w:ascii="Times New Roman" w:hAnsi="Times New Roman"/>
                <w:b/>
                <w:sz w:val="20"/>
                <w:szCs w:val="20"/>
              </w:rPr>
              <w:t>Aulas 1 e 2</w:t>
            </w:r>
          </w:p>
          <w:p w:rsidR="00EB1921" w:rsidRPr="00EB1921" w:rsidRDefault="00EB1921" w:rsidP="00466D6F">
            <w:pPr>
              <w:spacing w:after="0" w:line="240" w:lineRule="auto"/>
              <w:jc w:val="center"/>
              <w:rPr>
                <w:rFonts w:ascii="Times New Roman" w:hAnsi="Times New Roman"/>
                <w:bCs/>
                <w:sz w:val="20"/>
                <w:szCs w:val="20"/>
              </w:rPr>
            </w:pPr>
            <w:r w:rsidRPr="00EB1921">
              <w:rPr>
                <w:rFonts w:ascii="Times New Roman" w:hAnsi="Times New Roman"/>
                <w:bCs/>
                <w:sz w:val="20"/>
                <w:szCs w:val="20"/>
              </w:rPr>
              <w:t>18/02 e 10/03</w:t>
            </w:r>
          </w:p>
        </w:tc>
        <w:tc>
          <w:tcPr>
            <w:tcW w:w="1701" w:type="dxa"/>
            <w:vMerge w:val="restart"/>
          </w:tcPr>
          <w:p w:rsidR="00EB1921" w:rsidRDefault="00EB1921" w:rsidP="00466D6F">
            <w:pPr>
              <w:spacing w:after="0" w:line="240" w:lineRule="auto"/>
              <w:jc w:val="center"/>
              <w:rPr>
                <w:rFonts w:ascii="Times New Roman" w:eastAsia="Times New Roman" w:hAnsi="Times New Roman"/>
                <w:b/>
                <w:sz w:val="20"/>
                <w:szCs w:val="20"/>
                <w:lang w:eastAsia="pt-BR"/>
              </w:rPr>
            </w:pPr>
          </w:p>
          <w:p w:rsidR="00EB1921" w:rsidRDefault="00EB1921" w:rsidP="00466D6F">
            <w:pPr>
              <w:spacing w:after="0" w:line="240" w:lineRule="auto"/>
              <w:jc w:val="center"/>
              <w:rPr>
                <w:rFonts w:ascii="Times New Roman" w:eastAsia="Times New Roman" w:hAnsi="Times New Roman"/>
                <w:b/>
                <w:sz w:val="20"/>
                <w:szCs w:val="20"/>
                <w:lang w:eastAsia="pt-BR"/>
              </w:rPr>
            </w:pPr>
          </w:p>
          <w:p w:rsidR="00EB1921" w:rsidRDefault="00EB1921" w:rsidP="00466D6F">
            <w:pPr>
              <w:spacing w:after="0" w:line="240" w:lineRule="auto"/>
              <w:jc w:val="center"/>
              <w:rPr>
                <w:rFonts w:ascii="Times New Roman" w:eastAsia="Times New Roman" w:hAnsi="Times New Roman"/>
                <w:b/>
                <w:sz w:val="20"/>
                <w:szCs w:val="20"/>
                <w:lang w:eastAsia="pt-BR"/>
              </w:rPr>
            </w:pPr>
          </w:p>
          <w:p w:rsidR="00EB1921" w:rsidRDefault="00EB1921" w:rsidP="00466D6F">
            <w:pPr>
              <w:spacing w:after="0" w:line="240" w:lineRule="auto"/>
              <w:jc w:val="center"/>
              <w:rPr>
                <w:rFonts w:ascii="Times New Roman" w:eastAsia="Times New Roman" w:hAnsi="Times New Roman"/>
                <w:b/>
                <w:sz w:val="20"/>
                <w:szCs w:val="20"/>
                <w:lang w:eastAsia="pt-BR"/>
              </w:rPr>
            </w:pPr>
          </w:p>
          <w:p w:rsidR="00EB1921" w:rsidRDefault="00EB1921" w:rsidP="00466D6F">
            <w:pPr>
              <w:spacing w:after="0" w:line="240" w:lineRule="auto"/>
              <w:jc w:val="center"/>
              <w:rPr>
                <w:rFonts w:ascii="Times New Roman" w:eastAsia="Times New Roman" w:hAnsi="Times New Roman"/>
                <w:b/>
                <w:sz w:val="20"/>
                <w:szCs w:val="20"/>
                <w:lang w:eastAsia="pt-BR"/>
              </w:rPr>
            </w:pPr>
          </w:p>
          <w:p w:rsidR="00EB1921" w:rsidRDefault="00EB1921" w:rsidP="00466D6F">
            <w:pPr>
              <w:spacing w:after="0" w:line="240" w:lineRule="auto"/>
              <w:jc w:val="center"/>
              <w:rPr>
                <w:rFonts w:ascii="Times New Roman" w:eastAsia="Times New Roman" w:hAnsi="Times New Roman"/>
                <w:b/>
                <w:sz w:val="20"/>
                <w:szCs w:val="20"/>
                <w:lang w:eastAsia="pt-BR"/>
              </w:rPr>
            </w:pPr>
          </w:p>
          <w:p w:rsidR="00EB1921" w:rsidRDefault="00EB1921" w:rsidP="00466D6F">
            <w:pPr>
              <w:spacing w:after="0" w:line="240" w:lineRule="auto"/>
              <w:jc w:val="center"/>
              <w:rPr>
                <w:rFonts w:ascii="Times New Roman" w:eastAsia="Times New Roman" w:hAnsi="Times New Roman"/>
                <w:b/>
                <w:sz w:val="20"/>
                <w:szCs w:val="20"/>
                <w:lang w:eastAsia="pt-BR"/>
              </w:rPr>
            </w:pPr>
          </w:p>
          <w:p w:rsidR="00EB1921" w:rsidRDefault="00EB1921" w:rsidP="00466D6F">
            <w:pPr>
              <w:spacing w:after="0" w:line="240" w:lineRule="auto"/>
              <w:jc w:val="center"/>
              <w:rPr>
                <w:rFonts w:ascii="Times New Roman" w:eastAsia="Times New Roman" w:hAnsi="Times New Roman"/>
                <w:b/>
                <w:sz w:val="20"/>
                <w:szCs w:val="20"/>
                <w:lang w:eastAsia="pt-BR"/>
              </w:rPr>
            </w:pPr>
          </w:p>
          <w:p w:rsidR="00EB1921" w:rsidRDefault="00EB1921" w:rsidP="00466D6F">
            <w:pPr>
              <w:spacing w:after="0" w:line="240" w:lineRule="auto"/>
              <w:jc w:val="center"/>
              <w:rPr>
                <w:rFonts w:ascii="Times New Roman" w:eastAsia="Times New Roman" w:hAnsi="Times New Roman"/>
                <w:b/>
                <w:sz w:val="20"/>
                <w:szCs w:val="20"/>
                <w:lang w:eastAsia="pt-BR"/>
              </w:rPr>
            </w:pPr>
          </w:p>
          <w:p w:rsidR="00EB1921" w:rsidRDefault="00EB1921" w:rsidP="00466D6F">
            <w:pPr>
              <w:spacing w:after="0" w:line="240" w:lineRule="auto"/>
              <w:jc w:val="center"/>
              <w:rPr>
                <w:rFonts w:ascii="Times New Roman" w:eastAsia="Times New Roman" w:hAnsi="Times New Roman"/>
                <w:b/>
                <w:sz w:val="20"/>
                <w:szCs w:val="20"/>
                <w:lang w:eastAsia="pt-BR"/>
              </w:rPr>
            </w:pPr>
          </w:p>
          <w:p w:rsidR="00EB1921" w:rsidRDefault="00EB1921" w:rsidP="00466D6F">
            <w:pPr>
              <w:spacing w:after="0" w:line="240" w:lineRule="auto"/>
              <w:jc w:val="center"/>
              <w:rPr>
                <w:rFonts w:ascii="Times New Roman" w:eastAsia="Times New Roman" w:hAnsi="Times New Roman"/>
                <w:b/>
                <w:sz w:val="20"/>
                <w:szCs w:val="20"/>
                <w:lang w:eastAsia="pt-BR"/>
              </w:rPr>
            </w:pPr>
          </w:p>
          <w:p w:rsidR="00EB1921" w:rsidRDefault="00EB1921" w:rsidP="00466D6F">
            <w:pPr>
              <w:spacing w:after="0" w:line="240" w:lineRule="auto"/>
              <w:jc w:val="center"/>
              <w:rPr>
                <w:rFonts w:ascii="Times New Roman" w:eastAsia="Times New Roman" w:hAnsi="Times New Roman"/>
                <w:b/>
                <w:sz w:val="20"/>
                <w:szCs w:val="20"/>
                <w:lang w:eastAsia="pt-BR"/>
              </w:rPr>
            </w:pPr>
          </w:p>
          <w:p w:rsidR="00EB1921" w:rsidRPr="00EB1921" w:rsidRDefault="00EB1921" w:rsidP="00EB1921">
            <w:pPr>
              <w:spacing w:after="0" w:line="240" w:lineRule="auto"/>
              <w:jc w:val="both"/>
              <w:rPr>
                <w:rFonts w:ascii="Times New Roman" w:eastAsia="Times New Roman" w:hAnsi="Times New Roman"/>
                <w:b/>
                <w:bCs/>
                <w:sz w:val="20"/>
                <w:szCs w:val="20"/>
                <w:lang w:eastAsia="pt-BR"/>
              </w:rPr>
            </w:pPr>
            <w:r w:rsidRPr="00EB1921">
              <w:rPr>
                <w:rFonts w:ascii="Times New Roman" w:eastAsia="Times New Roman" w:hAnsi="Times New Roman"/>
                <w:b/>
                <w:bCs/>
                <w:sz w:val="20"/>
                <w:szCs w:val="20"/>
                <w:lang w:eastAsia="pt-BR"/>
              </w:rPr>
              <w:t>1. Concepções de currículo, determinantes sociais e contextos culturais</w:t>
            </w:r>
          </w:p>
        </w:tc>
        <w:tc>
          <w:tcPr>
            <w:tcW w:w="4113" w:type="dxa"/>
          </w:tcPr>
          <w:p w:rsidR="00EB1921" w:rsidRPr="0060694B" w:rsidRDefault="00EB1921" w:rsidP="00466D6F">
            <w:pPr>
              <w:spacing w:after="0" w:line="240" w:lineRule="auto"/>
              <w:rPr>
                <w:rFonts w:ascii="Times New Roman" w:hAnsi="Times New Roman"/>
                <w:sz w:val="20"/>
                <w:szCs w:val="20"/>
              </w:rPr>
            </w:pPr>
            <w:r>
              <w:rPr>
                <w:rFonts w:ascii="Times New Roman" w:hAnsi="Times New Roman"/>
                <w:sz w:val="20"/>
                <w:szCs w:val="20"/>
              </w:rPr>
              <w:t xml:space="preserve">MOREIRA e CANDAU. </w:t>
            </w:r>
            <w:r w:rsidRPr="00EB1921">
              <w:rPr>
                <w:rFonts w:ascii="Times New Roman" w:hAnsi="Times New Roman"/>
                <w:b/>
                <w:bCs/>
                <w:sz w:val="20"/>
                <w:szCs w:val="20"/>
              </w:rPr>
              <w:t>Indagações sobre o currículo</w:t>
            </w:r>
          </w:p>
        </w:tc>
        <w:tc>
          <w:tcPr>
            <w:tcW w:w="2549" w:type="dxa"/>
          </w:tcPr>
          <w:p w:rsidR="00EB1921" w:rsidRDefault="00EB1921" w:rsidP="00EB1921">
            <w:pPr>
              <w:spacing w:after="0" w:line="240" w:lineRule="auto"/>
              <w:jc w:val="both"/>
              <w:rPr>
                <w:rFonts w:ascii="Times New Roman" w:eastAsia="Times New Roman" w:hAnsi="Times New Roman"/>
                <w:sz w:val="20"/>
                <w:szCs w:val="20"/>
                <w:highlight w:val="cyan"/>
                <w:lang w:eastAsia="pt-BR"/>
              </w:rPr>
            </w:pPr>
            <w:r>
              <w:rPr>
                <w:rFonts w:ascii="Times New Roman" w:eastAsia="Times New Roman" w:hAnsi="Times New Roman"/>
                <w:sz w:val="20"/>
                <w:szCs w:val="20"/>
                <w:highlight w:val="cyan"/>
                <w:lang w:eastAsia="pt-BR"/>
              </w:rPr>
              <w:t>Apresentação da disciplina e do programa</w:t>
            </w:r>
          </w:p>
          <w:p w:rsidR="00EB1921" w:rsidRDefault="00EB1921" w:rsidP="00EB1921">
            <w:pPr>
              <w:spacing w:after="0" w:line="240" w:lineRule="auto"/>
              <w:jc w:val="both"/>
              <w:rPr>
                <w:rFonts w:ascii="Times New Roman" w:eastAsia="Times New Roman" w:hAnsi="Times New Roman"/>
                <w:sz w:val="20"/>
                <w:szCs w:val="20"/>
                <w:highlight w:val="cyan"/>
                <w:lang w:eastAsia="pt-BR"/>
              </w:rPr>
            </w:pPr>
          </w:p>
          <w:p w:rsidR="00EB1921" w:rsidRDefault="00EB1921" w:rsidP="00EB1921">
            <w:pPr>
              <w:spacing w:after="0" w:line="240" w:lineRule="auto"/>
              <w:jc w:val="both"/>
              <w:rPr>
                <w:rFonts w:ascii="Times New Roman" w:eastAsia="Times New Roman" w:hAnsi="Times New Roman"/>
                <w:sz w:val="20"/>
                <w:szCs w:val="20"/>
                <w:highlight w:val="cyan"/>
                <w:lang w:eastAsia="pt-BR"/>
              </w:rPr>
            </w:pPr>
            <w:r>
              <w:rPr>
                <w:rFonts w:ascii="Times New Roman" w:eastAsia="Times New Roman" w:hAnsi="Times New Roman"/>
                <w:sz w:val="20"/>
                <w:szCs w:val="20"/>
                <w:highlight w:val="cyan"/>
                <w:lang w:eastAsia="pt-BR"/>
              </w:rPr>
              <w:t>Discussão do texto de Moreira _ Indagações sobre o currículo</w:t>
            </w:r>
          </w:p>
          <w:p w:rsidR="00EB1921" w:rsidRDefault="00EB1921" w:rsidP="00EB1921">
            <w:pPr>
              <w:spacing w:after="0" w:line="240" w:lineRule="auto"/>
              <w:jc w:val="both"/>
              <w:rPr>
                <w:rFonts w:ascii="Times New Roman" w:eastAsia="Times New Roman" w:hAnsi="Times New Roman"/>
                <w:sz w:val="20"/>
                <w:szCs w:val="20"/>
                <w:highlight w:val="cyan"/>
                <w:lang w:eastAsia="pt-BR"/>
              </w:rPr>
            </w:pPr>
          </w:p>
          <w:p w:rsidR="00EB1921" w:rsidRDefault="00EB1921" w:rsidP="00EB1921">
            <w:pPr>
              <w:spacing w:after="0" w:line="240" w:lineRule="auto"/>
              <w:jc w:val="both"/>
              <w:rPr>
                <w:rFonts w:ascii="Times New Roman" w:eastAsia="Times New Roman" w:hAnsi="Times New Roman"/>
                <w:sz w:val="20"/>
                <w:szCs w:val="20"/>
                <w:highlight w:val="cyan"/>
                <w:lang w:eastAsia="pt-BR"/>
              </w:rPr>
            </w:pPr>
            <w:r>
              <w:rPr>
                <w:rFonts w:ascii="Times New Roman" w:eastAsia="Times New Roman" w:hAnsi="Times New Roman"/>
                <w:sz w:val="20"/>
                <w:szCs w:val="20"/>
                <w:highlight w:val="cyan"/>
                <w:lang w:eastAsia="pt-BR"/>
              </w:rPr>
              <w:t>Aulas presenciais</w:t>
            </w:r>
          </w:p>
          <w:p w:rsidR="00EB1921" w:rsidRPr="00EB1921" w:rsidRDefault="00EB1921" w:rsidP="00EB1921">
            <w:pPr>
              <w:spacing w:after="0" w:line="240" w:lineRule="auto"/>
              <w:jc w:val="both"/>
              <w:rPr>
                <w:rFonts w:ascii="Times New Roman" w:eastAsia="Times New Roman" w:hAnsi="Times New Roman"/>
                <w:sz w:val="20"/>
                <w:szCs w:val="20"/>
                <w:highlight w:val="cyan"/>
                <w:lang w:eastAsia="pt-BR"/>
              </w:rPr>
            </w:pPr>
          </w:p>
        </w:tc>
      </w:tr>
      <w:tr w:rsidR="00EB1921" w:rsidRPr="0060694B" w:rsidTr="00466D6F">
        <w:tc>
          <w:tcPr>
            <w:tcW w:w="851" w:type="dxa"/>
          </w:tcPr>
          <w:p w:rsidR="00EB1921" w:rsidRPr="0060694B" w:rsidRDefault="00EB1921" w:rsidP="00466D6F">
            <w:pPr>
              <w:spacing w:after="0" w:line="240" w:lineRule="auto"/>
              <w:jc w:val="center"/>
              <w:rPr>
                <w:rFonts w:ascii="Times New Roman" w:hAnsi="Times New Roman"/>
                <w:b/>
                <w:sz w:val="20"/>
                <w:szCs w:val="20"/>
              </w:rPr>
            </w:pPr>
            <w:r w:rsidRPr="0060694B">
              <w:rPr>
                <w:rFonts w:ascii="Times New Roman" w:hAnsi="Times New Roman"/>
                <w:b/>
                <w:sz w:val="20"/>
                <w:szCs w:val="20"/>
              </w:rPr>
              <w:t>Aula 3</w:t>
            </w:r>
          </w:p>
          <w:p w:rsidR="00EB1921" w:rsidRPr="0060694B" w:rsidRDefault="00EB1921" w:rsidP="00466D6F">
            <w:pPr>
              <w:spacing w:after="0" w:line="240" w:lineRule="auto"/>
              <w:jc w:val="center"/>
              <w:rPr>
                <w:rFonts w:ascii="Times New Roman" w:hAnsi="Times New Roman"/>
                <w:sz w:val="20"/>
                <w:szCs w:val="20"/>
              </w:rPr>
            </w:pPr>
            <w:r>
              <w:rPr>
                <w:rFonts w:ascii="Times New Roman" w:hAnsi="Times New Roman"/>
                <w:sz w:val="20"/>
                <w:szCs w:val="20"/>
              </w:rPr>
              <w:t>21/04</w:t>
            </w:r>
          </w:p>
        </w:tc>
        <w:tc>
          <w:tcPr>
            <w:tcW w:w="1701" w:type="dxa"/>
            <w:vMerge/>
          </w:tcPr>
          <w:p w:rsidR="00EB1921" w:rsidRPr="0060694B" w:rsidRDefault="00EB1921" w:rsidP="00466D6F">
            <w:pPr>
              <w:spacing w:after="0" w:line="240" w:lineRule="auto"/>
              <w:jc w:val="center"/>
              <w:rPr>
                <w:rFonts w:ascii="Times New Roman" w:eastAsia="Times New Roman" w:hAnsi="Times New Roman"/>
                <w:b/>
                <w:sz w:val="20"/>
                <w:szCs w:val="20"/>
                <w:lang w:eastAsia="pt-BR"/>
              </w:rPr>
            </w:pPr>
          </w:p>
        </w:tc>
        <w:tc>
          <w:tcPr>
            <w:tcW w:w="4113" w:type="dxa"/>
          </w:tcPr>
          <w:p w:rsidR="00EB1921" w:rsidRPr="0060694B" w:rsidRDefault="00EB1921" w:rsidP="00466D6F">
            <w:pPr>
              <w:spacing w:after="0" w:line="240" w:lineRule="auto"/>
              <w:rPr>
                <w:rFonts w:ascii="Times New Roman" w:eastAsia="Times New Roman" w:hAnsi="Times New Roman"/>
                <w:sz w:val="20"/>
                <w:szCs w:val="20"/>
                <w:lang w:eastAsia="pt-BR"/>
              </w:rPr>
            </w:pPr>
            <w:r w:rsidRPr="0060694B">
              <w:rPr>
                <w:rFonts w:ascii="Times New Roman" w:hAnsi="Times New Roman"/>
                <w:sz w:val="20"/>
                <w:szCs w:val="20"/>
              </w:rPr>
              <w:t xml:space="preserve">SILVA, T. T. </w:t>
            </w:r>
            <w:r w:rsidRPr="0060694B">
              <w:rPr>
                <w:rFonts w:ascii="Times New Roman" w:eastAsia="Times New Roman" w:hAnsi="Times New Roman"/>
                <w:b/>
                <w:sz w:val="20"/>
                <w:szCs w:val="20"/>
                <w:lang w:eastAsia="pt-BR"/>
              </w:rPr>
              <w:t>Documentos de identidade</w:t>
            </w:r>
            <w:r w:rsidRPr="0060694B">
              <w:rPr>
                <w:rFonts w:ascii="Times New Roman" w:eastAsia="Times New Roman" w:hAnsi="Times New Roman"/>
                <w:sz w:val="20"/>
                <w:szCs w:val="20"/>
                <w:lang w:eastAsia="pt-BR"/>
              </w:rPr>
              <w:t>. Uma introdução às teorias do currículo. Belo Horizonte: Autêntica,1999, p.11-17.</w:t>
            </w:r>
          </w:p>
          <w:p w:rsidR="00EB1921" w:rsidRPr="0060694B" w:rsidRDefault="00EB1921" w:rsidP="00466D6F">
            <w:pPr>
              <w:spacing w:after="0" w:line="240" w:lineRule="auto"/>
              <w:rPr>
                <w:rFonts w:ascii="Times New Roman" w:eastAsia="Times New Roman" w:hAnsi="Times New Roman"/>
                <w:sz w:val="20"/>
                <w:szCs w:val="20"/>
                <w:lang w:eastAsia="pt-BR"/>
              </w:rPr>
            </w:pPr>
          </w:p>
          <w:p w:rsidR="00EB1921" w:rsidRPr="0060694B" w:rsidRDefault="00EB1921" w:rsidP="00466D6F">
            <w:pPr>
              <w:spacing w:after="0" w:line="240" w:lineRule="auto"/>
              <w:rPr>
                <w:rFonts w:ascii="Times New Roman" w:eastAsia="Times New Roman" w:hAnsi="Times New Roman"/>
                <w:sz w:val="20"/>
                <w:szCs w:val="20"/>
                <w:lang w:eastAsia="pt-BR"/>
              </w:rPr>
            </w:pPr>
            <w:r w:rsidRPr="0060694B">
              <w:rPr>
                <w:rFonts w:ascii="Times New Roman" w:eastAsia="Times New Roman" w:hAnsi="Times New Roman"/>
                <w:sz w:val="20"/>
                <w:szCs w:val="20"/>
                <w:lang w:eastAsia="pt-BR"/>
              </w:rPr>
              <w:t>MOREIRA, A. F. B., SILVA, T. T. (</w:t>
            </w:r>
            <w:proofErr w:type="spellStart"/>
            <w:r w:rsidRPr="0060694B">
              <w:rPr>
                <w:rFonts w:ascii="Times New Roman" w:eastAsia="Times New Roman" w:hAnsi="Times New Roman"/>
                <w:sz w:val="20"/>
                <w:szCs w:val="20"/>
                <w:lang w:eastAsia="pt-BR"/>
              </w:rPr>
              <w:t>Orgs</w:t>
            </w:r>
            <w:proofErr w:type="spellEnd"/>
            <w:r w:rsidRPr="0060694B">
              <w:rPr>
                <w:rFonts w:ascii="Times New Roman" w:eastAsia="Times New Roman" w:hAnsi="Times New Roman"/>
                <w:sz w:val="20"/>
                <w:szCs w:val="20"/>
                <w:lang w:eastAsia="pt-BR"/>
              </w:rPr>
              <w:t xml:space="preserve">.). </w:t>
            </w:r>
            <w:r w:rsidRPr="0060694B">
              <w:rPr>
                <w:rFonts w:ascii="Times New Roman" w:eastAsia="Times New Roman" w:hAnsi="Times New Roman"/>
                <w:b/>
                <w:bCs/>
                <w:sz w:val="20"/>
                <w:szCs w:val="20"/>
                <w:lang w:eastAsia="pt-BR"/>
              </w:rPr>
              <w:t>Currículo, Cultura e Sociedade</w:t>
            </w:r>
            <w:r w:rsidRPr="0060694B">
              <w:rPr>
                <w:rFonts w:ascii="Times New Roman" w:eastAsia="Times New Roman" w:hAnsi="Times New Roman"/>
                <w:sz w:val="20"/>
                <w:szCs w:val="20"/>
                <w:lang w:eastAsia="pt-BR"/>
              </w:rPr>
              <w:t>. São Paulo: Cortez, 2002, p. 7-20.</w:t>
            </w:r>
          </w:p>
          <w:p w:rsidR="00EB1921" w:rsidRPr="0060694B" w:rsidRDefault="00EB1921" w:rsidP="00466D6F">
            <w:pPr>
              <w:spacing w:after="0" w:line="240" w:lineRule="auto"/>
              <w:rPr>
                <w:rFonts w:ascii="Times New Roman" w:hAnsi="Times New Roman"/>
                <w:sz w:val="20"/>
                <w:szCs w:val="20"/>
              </w:rPr>
            </w:pPr>
          </w:p>
        </w:tc>
        <w:tc>
          <w:tcPr>
            <w:tcW w:w="2549" w:type="dxa"/>
          </w:tcPr>
          <w:p w:rsidR="00EB1921" w:rsidRPr="0060694B" w:rsidRDefault="00EB1921" w:rsidP="00EB1921">
            <w:pPr>
              <w:spacing w:after="0" w:line="240" w:lineRule="auto"/>
              <w:jc w:val="both"/>
              <w:rPr>
                <w:rFonts w:ascii="Times New Roman" w:hAnsi="Times New Roman"/>
                <w:sz w:val="20"/>
                <w:szCs w:val="20"/>
              </w:rPr>
            </w:pPr>
            <w:r w:rsidRPr="00EB1921">
              <w:rPr>
                <w:rFonts w:ascii="Times New Roman" w:eastAsia="Times New Roman" w:hAnsi="Times New Roman"/>
                <w:sz w:val="20"/>
                <w:szCs w:val="20"/>
                <w:highlight w:val="cyan"/>
                <w:lang w:eastAsia="pt-BR"/>
              </w:rPr>
              <w:t>Já postada</w:t>
            </w:r>
          </w:p>
        </w:tc>
      </w:tr>
      <w:tr w:rsidR="00EB1921" w:rsidRPr="0060694B" w:rsidTr="00466D6F">
        <w:tc>
          <w:tcPr>
            <w:tcW w:w="851" w:type="dxa"/>
          </w:tcPr>
          <w:p w:rsidR="00EB1921" w:rsidRPr="0060694B" w:rsidRDefault="00EB1921" w:rsidP="00466D6F">
            <w:pPr>
              <w:spacing w:after="0" w:line="240" w:lineRule="auto"/>
              <w:jc w:val="center"/>
              <w:rPr>
                <w:rFonts w:ascii="Times New Roman" w:hAnsi="Times New Roman"/>
                <w:b/>
                <w:sz w:val="20"/>
                <w:szCs w:val="20"/>
              </w:rPr>
            </w:pPr>
            <w:r w:rsidRPr="0060694B">
              <w:rPr>
                <w:rFonts w:ascii="Times New Roman" w:hAnsi="Times New Roman"/>
                <w:b/>
                <w:sz w:val="20"/>
                <w:szCs w:val="20"/>
              </w:rPr>
              <w:t>Aula 4</w:t>
            </w:r>
          </w:p>
          <w:p w:rsidR="00EB1921" w:rsidRPr="0060694B" w:rsidRDefault="00EB1921" w:rsidP="00466D6F">
            <w:pPr>
              <w:spacing w:after="0" w:line="240" w:lineRule="auto"/>
              <w:jc w:val="center"/>
              <w:rPr>
                <w:rFonts w:ascii="Times New Roman" w:hAnsi="Times New Roman"/>
                <w:sz w:val="20"/>
                <w:szCs w:val="20"/>
              </w:rPr>
            </w:pPr>
            <w:r w:rsidRPr="0060694B">
              <w:rPr>
                <w:rFonts w:ascii="Times New Roman" w:hAnsi="Times New Roman"/>
                <w:sz w:val="20"/>
                <w:szCs w:val="20"/>
              </w:rPr>
              <w:t>2</w:t>
            </w:r>
            <w:r>
              <w:rPr>
                <w:rFonts w:ascii="Times New Roman" w:hAnsi="Times New Roman"/>
                <w:sz w:val="20"/>
                <w:szCs w:val="20"/>
              </w:rPr>
              <w:t>8/04</w:t>
            </w:r>
          </w:p>
        </w:tc>
        <w:tc>
          <w:tcPr>
            <w:tcW w:w="1701" w:type="dxa"/>
            <w:vMerge/>
          </w:tcPr>
          <w:p w:rsidR="00EB1921" w:rsidRPr="0060694B" w:rsidRDefault="00EB1921" w:rsidP="00466D6F">
            <w:pPr>
              <w:spacing w:after="0" w:line="240" w:lineRule="auto"/>
              <w:jc w:val="center"/>
              <w:rPr>
                <w:rFonts w:ascii="Times New Roman" w:hAnsi="Times New Roman"/>
                <w:sz w:val="20"/>
                <w:szCs w:val="20"/>
              </w:rPr>
            </w:pPr>
          </w:p>
        </w:tc>
        <w:tc>
          <w:tcPr>
            <w:tcW w:w="4113" w:type="dxa"/>
          </w:tcPr>
          <w:p w:rsidR="00EB1921" w:rsidRPr="0060694B" w:rsidRDefault="00EB1921" w:rsidP="00466D6F">
            <w:pPr>
              <w:spacing w:after="0" w:line="240" w:lineRule="auto"/>
              <w:rPr>
                <w:rFonts w:ascii="Times New Roman" w:eastAsia="Times New Roman" w:hAnsi="Times New Roman"/>
                <w:sz w:val="20"/>
                <w:szCs w:val="20"/>
                <w:lang w:eastAsia="pt-BR"/>
              </w:rPr>
            </w:pPr>
            <w:r w:rsidRPr="0060694B">
              <w:rPr>
                <w:rFonts w:ascii="Times New Roman" w:eastAsia="Times New Roman" w:hAnsi="Times New Roman"/>
                <w:sz w:val="20"/>
                <w:szCs w:val="20"/>
                <w:lang w:eastAsia="pt-BR"/>
              </w:rPr>
              <w:t xml:space="preserve">GIMENO SACRISTÁN, J. </w:t>
            </w:r>
            <w:r w:rsidRPr="0060694B">
              <w:rPr>
                <w:rFonts w:ascii="Times New Roman" w:eastAsia="Times New Roman" w:hAnsi="Times New Roman"/>
                <w:b/>
                <w:sz w:val="20"/>
                <w:szCs w:val="20"/>
                <w:lang w:eastAsia="pt-BR"/>
              </w:rPr>
              <w:t>O currículo</w:t>
            </w:r>
            <w:r w:rsidRPr="0060694B">
              <w:rPr>
                <w:rFonts w:ascii="Times New Roman" w:eastAsia="Times New Roman" w:hAnsi="Times New Roman"/>
                <w:sz w:val="20"/>
                <w:szCs w:val="20"/>
                <w:lang w:eastAsia="pt-BR"/>
              </w:rPr>
              <w:t>. Uma reflexão sobre a prática. Porto Alegre, RS: Artmed, 2000 – Capítulos 4 (O currículo como confluência de práticas), p. 101-106.</w:t>
            </w:r>
          </w:p>
          <w:p w:rsidR="00EB1921" w:rsidRPr="0060694B" w:rsidRDefault="00EB1921" w:rsidP="00692518">
            <w:pPr>
              <w:spacing w:after="0" w:line="240" w:lineRule="auto"/>
              <w:rPr>
                <w:rFonts w:ascii="Times New Roman" w:hAnsi="Times New Roman"/>
                <w:b/>
                <w:sz w:val="20"/>
                <w:szCs w:val="20"/>
              </w:rPr>
            </w:pPr>
          </w:p>
        </w:tc>
        <w:tc>
          <w:tcPr>
            <w:tcW w:w="2549" w:type="dxa"/>
          </w:tcPr>
          <w:p w:rsidR="00EB1921" w:rsidRPr="0060694B" w:rsidRDefault="00EB1921" w:rsidP="00EB1921">
            <w:pPr>
              <w:spacing w:after="0" w:line="240" w:lineRule="auto"/>
              <w:jc w:val="both"/>
              <w:rPr>
                <w:rFonts w:ascii="Times New Roman" w:hAnsi="Times New Roman"/>
                <w:b/>
                <w:sz w:val="20"/>
                <w:szCs w:val="20"/>
              </w:rPr>
            </w:pPr>
            <w:r w:rsidRPr="00EB1921">
              <w:rPr>
                <w:rFonts w:ascii="Times New Roman" w:eastAsia="Times New Roman" w:hAnsi="Times New Roman"/>
                <w:sz w:val="20"/>
                <w:szCs w:val="20"/>
                <w:highlight w:val="cyan"/>
                <w:lang w:eastAsia="pt-BR"/>
              </w:rPr>
              <w:t>Já postada</w:t>
            </w:r>
          </w:p>
        </w:tc>
      </w:tr>
      <w:tr w:rsidR="00EB1921" w:rsidRPr="0060694B" w:rsidTr="00466D6F">
        <w:tc>
          <w:tcPr>
            <w:tcW w:w="851" w:type="dxa"/>
          </w:tcPr>
          <w:p w:rsidR="00EB1921" w:rsidRPr="0060694B" w:rsidRDefault="00EB1921" w:rsidP="00466D6F">
            <w:pPr>
              <w:spacing w:after="0" w:line="240" w:lineRule="auto"/>
              <w:jc w:val="center"/>
              <w:rPr>
                <w:rFonts w:ascii="Times New Roman" w:hAnsi="Times New Roman"/>
                <w:b/>
                <w:sz w:val="20"/>
                <w:szCs w:val="20"/>
              </w:rPr>
            </w:pPr>
            <w:r w:rsidRPr="0060694B">
              <w:rPr>
                <w:rFonts w:ascii="Times New Roman" w:hAnsi="Times New Roman"/>
                <w:b/>
                <w:sz w:val="20"/>
                <w:szCs w:val="20"/>
              </w:rPr>
              <w:t>Aula 5</w:t>
            </w:r>
          </w:p>
          <w:p w:rsidR="00EB1921" w:rsidRPr="0060694B" w:rsidRDefault="00EB1921" w:rsidP="00466D6F">
            <w:pPr>
              <w:spacing w:after="0" w:line="240" w:lineRule="auto"/>
              <w:jc w:val="center"/>
              <w:rPr>
                <w:rFonts w:ascii="Times New Roman" w:hAnsi="Times New Roman"/>
                <w:sz w:val="20"/>
                <w:szCs w:val="20"/>
              </w:rPr>
            </w:pPr>
            <w:r>
              <w:rPr>
                <w:rFonts w:ascii="Times New Roman" w:hAnsi="Times New Roman"/>
                <w:sz w:val="20"/>
                <w:szCs w:val="20"/>
              </w:rPr>
              <w:t>05/05</w:t>
            </w:r>
          </w:p>
        </w:tc>
        <w:tc>
          <w:tcPr>
            <w:tcW w:w="1701" w:type="dxa"/>
            <w:vMerge/>
          </w:tcPr>
          <w:p w:rsidR="00EB1921" w:rsidRPr="0060694B" w:rsidRDefault="00EB1921" w:rsidP="00466D6F">
            <w:pPr>
              <w:spacing w:after="0" w:line="240" w:lineRule="auto"/>
              <w:jc w:val="center"/>
              <w:rPr>
                <w:rFonts w:ascii="Times New Roman" w:hAnsi="Times New Roman"/>
                <w:sz w:val="20"/>
                <w:szCs w:val="20"/>
              </w:rPr>
            </w:pPr>
          </w:p>
        </w:tc>
        <w:tc>
          <w:tcPr>
            <w:tcW w:w="4113" w:type="dxa"/>
          </w:tcPr>
          <w:p w:rsidR="00EB1921" w:rsidRPr="0060694B" w:rsidRDefault="00EB1921" w:rsidP="00466D6F">
            <w:pPr>
              <w:spacing w:after="0" w:line="240" w:lineRule="auto"/>
              <w:rPr>
                <w:rFonts w:ascii="Times New Roman" w:hAnsi="Times New Roman"/>
                <w:sz w:val="20"/>
                <w:szCs w:val="20"/>
              </w:rPr>
            </w:pPr>
            <w:r w:rsidRPr="00EB1921">
              <w:rPr>
                <w:rFonts w:ascii="Times New Roman" w:hAnsi="Times New Roman"/>
                <w:sz w:val="20"/>
                <w:szCs w:val="20"/>
              </w:rPr>
              <w:t>Síntese da Unidade 1</w:t>
            </w:r>
          </w:p>
        </w:tc>
        <w:tc>
          <w:tcPr>
            <w:tcW w:w="2549" w:type="dxa"/>
          </w:tcPr>
          <w:p w:rsidR="00EB1921" w:rsidRDefault="00EB1921" w:rsidP="0076126A">
            <w:pPr>
              <w:spacing w:after="0" w:line="240" w:lineRule="auto"/>
              <w:jc w:val="both"/>
              <w:rPr>
                <w:rFonts w:ascii="Times New Roman" w:eastAsia="Times New Roman" w:hAnsi="Times New Roman"/>
                <w:sz w:val="20"/>
                <w:szCs w:val="20"/>
                <w:lang w:eastAsia="pt-BR"/>
              </w:rPr>
            </w:pPr>
            <w:r w:rsidRPr="00EB1921">
              <w:rPr>
                <w:rFonts w:ascii="Times New Roman" w:eastAsia="Times New Roman" w:hAnsi="Times New Roman"/>
                <w:sz w:val="20"/>
                <w:szCs w:val="20"/>
                <w:highlight w:val="cyan"/>
                <w:lang w:eastAsia="pt-BR"/>
              </w:rPr>
              <w:t xml:space="preserve">Encontro virtual: destaques da Unidade 1 e debate/discussão (realizado) </w:t>
            </w:r>
          </w:p>
          <w:p w:rsidR="00EB1921" w:rsidRPr="0060694B" w:rsidRDefault="00EB1921" w:rsidP="0076126A">
            <w:pPr>
              <w:spacing w:after="0" w:line="240" w:lineRule="auto"/>
              <w:jc w:val="both"/>
              <w:rPr>
                <w:rFonts w:ascii="Times New Roman" w:hAnsi="Times New Roman"/>
                <w:sz w:val="20"/>
                <w:szCs w:val="20"/>
              </w:rPr>
            </w:pPr>
          </w:p>
        </w:tc>
      </w:tr>
      <w:tr w:rsidR="00D46EE9" w:rsidRPr="0060694B" w:rsidTr="00466D6F">
        <w:tc>
          <w:tcPr>
            <w:tcW w:w="851" w:type="dxa"/>
          </w:tcPr>
          <w:p w:rsidR="00D46EE9" w:rsidRDefault="00D46EE9" w:rsidP="00466D6F">
            <w:pPr>
              <w:spacing w:after="0" w:line="240" w:lineRule="auto"/>
              <w:jc w:val="center"/>
              <w:rPr>
                <w:rFonts w:ascii="Times New Roman" w:hAnsi="Times New Roman"/>
                <w:b/>
                <w:sz w:val="20"/>
                <w:szCs w:val="20"/>
              </w:rPr>
            </w:pPr>
            <w:r>
              <w:rPr>
                <w:rFonts w:ascii="Times New Roman" w:hAnsi="Times New Roman"/>
                <w:b/>
                <w:sz w:val="20"/>
                <w:szCs w:val="20"/>
              </w:rPr>
              <w:t>Aula 6</w:t>
            </w:r>
          </w:p>
          <w:p w:rsidR="00D46EE9" w:rsidRPr="00D46EE9" w:rsidRDefault="00D46EE9" w:rsidP="00466D6F">
            <w:pPr>
              <w:spacing w:after="0" w:line="240" w:lineRule="auto"/>
              <w:jc w:val="center"/>
              <w:rPr>
                <w:rFonts w:ascii="Times New Roman" w:hAnsi="Times New Roman"/>
                <w:bCs/>
                <w:sz w:val="20"/>
                <w:szCs w:val="20"/>
              </w:rPr>
            </w:pPr>
            <w:r w:rsidRPr="00D46EE9">
              <w:rPr>
                <w:rFonts w:ascii="Times New Roman" w:hAnsi="Times New Roman"/>
                <w:bCs/>
                <w:sz w:val="20"/>
                <w:szCs w:val="20"/>
              </w:rPr>
              <w:t>02/06</w:t>
            </w:r>
          </w:p>
        </w:tc>
        <w:tc>
          <w:tcPr>
            <w:tcW w:w="1701" w:type="dxa"/>
          </w:tcPr>
          <w:p w:rsidR="00D46EE9" w:rsidRPr="0060694B" w:rsidRDefault="00D46EE9" w:rsidP="00466D6F">
            <w:pPr>
              <w:spacing w:after="0" w:line="240" w:lineRule="auto"/>
              <w:jc w:val="center"/>
              <w:rPr>
                <w:rFonts w:ascii="Times New Roman" w:hAnsi="Times New Roman"/>
                <w:sz w:val="20"/>
                <w:szCs w:val="20"/>
              </w:rPr>
            </w:pPr>
          </w:p>
        </w:tc>
        <w:tc>
          <w:tcPr>
            <w:tcW w:w="4113" w:type="dxa"/>
          </w:tcPr>
          <w:p w:rsidR="00D46EE9" w:rsidRDefault="00D46EE9" w:rsidP="00466D6F">
            <w:pPr>
              <w:spacing w:after="0" w:line="240" w:lineRule="auto"/>
              <w:rPr>
                <w:rFonts w:ascii="Times New Roman" w:hAnsi="Times New Roman"/>
                <w:sz w:val="20"/>
                <w:szCs w:val="20"/>
                <w:highlight w:val="cyan"/>
              </w:rPr>
            </w:pPr>
            <w:r w:rsidRPr="00D46EE9">
              <w:rPr>
                <w:rFonts w:ascii="Times New Roman" w:hAnsi="Times New Roman"/>
                <w:sz w:val="20"/>
                <w:szCs w:val="20"/>
                <w:highlight w:val="cyan"/>
              </w:rPr>
              <w:t>Retomada da Unidade 1</w:t>
            </w:r>
          </w:p>
          <w:p w:rsidR="00A8747E" w:rsidRPr="00CA0ACA" w:rsidRDefault="00A8747E" w:rsidP="00A8747E">
            <w:pPr>
              <w:spacing w:after="0" w:line="240" w:lineRule="auto"/>
              <w:rPr>
                <w:rFonts w:ascii="Times New Roman" w:hAnsi="Times New Roman"/>
                <w:sz w:val="20"/>
                <w:szCs w:val="20"/>
                <w:highlight w:val="yellow"/>
              </w:rPr>
            </w:pPr>
          </w:p>
        </w:tc>
        <w:tc>
          <w:tcPr>
            <w:tcW w:w="2549" w:type="dxa"/>
          </w:tcPr>
          <w:p w:rsidR="00A8747E" w:rsidRDefault="00D46EE9" w:rsidP="00A8747E">
            <w:pPr>
              <w:spacing w:after="0" w:line="240" w:lineRule="auto"/>
              <w:rPr>
                <w:rFonts w:ascii="Times New Roman" w:hAnsi="Times New Roman"/>
                <w:sz w:val="20"/>
                <w:szCs w:val="20"/>
                <w:highlight w:val="cyan"/>
              </w:rPr>
            </w:pPr>
            <w:r w:rsidRPr="00D46EE9">
              <w:rPr>
                <w:rFonts w:ascii="Times New Roman" w:eastAsia="Times New Roman" w:hAnsi="Times New Roman"/>
                <w:sz w:val="20"/>
                <w:szCs w:val="20"/>
                <w:highlight w:val="cyan"/>
                <w:lang w:eastAsia="pt-BR"/>
              </w:rPr>
              <w:t xml:space="preserve">Encontro </w:t>
            </w:r>
            <w:r w:rsidR="00A8747E">
              <w:rPr>
                <w:rFonts w:ascii="Times New Roman" w:eastAsia="Times New Roman" w:hAnsi="Times New Roman"/>
                <w:sz w:val="20"/>
                <w:szCs w:val="20"/>
                <w:highlight w:val="cyan"/>
                <w:lang w:eastAsia="pt-BR"/>
              </w:rPr>
              <w:t xml:space="preserve">virtual – </w:t>
            </w:r>
            <w:r w:rsidR="00A8747E">
              <w:rPr>
                <w:rFonts w:ascii="Times New Roman" w:hAnsi="Times New Roman"/>
                <w:sz w:val="20"/>
                <w:szCs w:val="20"/>
                <w:highlight w:val="cyan"/>
              </w:rPr>
              <w:t>O currículo – conceituação e campo</w:t>
            </w:r>
          </w:p>
          <w:p w:rsidR="00D46EE9" w:rsidRPr="00674E3D" w:rsidRDefault="00D46EE9" w:rsidP="0076126A">
            <w:pPr>
              <w:spacing w:after="0" w:line="240" w:lineRule="auto"/>
              <w:jc w:val="both"/>
              <w:rPr>
                <w:rFonts w:ascii="Times New Roman" w:eastAsia="Times New Roman" w:hAnsi="Times New Roman"/>
                <w:sz w:val="20"/>
                <w:szCs w:val="20"/>
                <w:highlight w:val="yellow"/>
                <w:lang w:eastAsia="pt-BR"/>
              </w:rPr>
            </w:pPr>
          </w:p>
        </w:tc>
      </w:tr>
      <w:tr w:rsidR="00313161" w:rsidRPr="0060694B" w:rsidTr="00466D6F">
        <w:tc>
          <w:tcPr>
            <w:tcW w:w="851" w:type="dxa"/>
          </w:tcPr>
          <w:p w:rsidR="00313161" w:rsidRPr="0060694B" w:rsidRDefault="00313161" w:rsidP="00466D6F">
            <w:pPr>
              <w:spacing w:after="0" w:line="240" w:lineRule="auto"/>
              <w:jc w:val="center"/>
              <w:rPr>
                <w:rFonts w:ascii="Times New Roman" w:hAnsi="Times New Roman"/>
                <w:b/>
                <w:sz w:val="20"/>
                <w:szCs w:val="20"/>
              </w:rPr>
            </w:pPr>
            <w:r w:rsidRPr="0060694B">
              <w:rPr>
                <w:rFonts w:ascii="Times New Roman" w:hAnsi="Times New Roman"/>
                <w:b/>
                <w:sz w:val="20"/>
                <w:szCs w:val="20"/>
              </w:rPr>
              <w:t xml:space="preserve">Aula </w:t>
            </w:r>
            <w:r w:rsidR="00EB1921">
              <w:rPr>
                <w:rFonts w:ascii="Times New Roman" w:hAnsi="Times New Roman"/>
                <w:b/>
                <w:sz w:val="20"/>
                <w:szCs w:val="20"/>
              </w:rPr>
              <w:t>7</w:t>
            </w:r>
          </w:p>
          <w:p w:rsidR="00313161" w:rsidRPr="0060694B" w:rsidRDefault="00D46EE9" w:rsidP="00466D6F">
            <w:pPr>
              <w:spacing w:after="0" w:line="240" w:lineRule="auto"/>
              <w:jc w:val="center"/>
              <w:rPr>
                <w:rFonts w:ascii="Times New Roman" w:hAnsi="Times New Roman"/>
                <w:sz w:val="20"/>
                <w:szCs w:val="20"/>
              </w:rPr>
            </w:pPr>
            <w:r>
              <w:rPr>
                <w:rFonts w:ascii="Times New Roman" w:hAnsi="Times New Roman"/>
                <w:sz w:val="20"/>
                <w:szCs w:val="20"/>
              </w:rPr>
              <w:t>0</w:t>
            </w:r>
            <w:r w:rsidR="00A8747E">
              <w:rPr>
                <w:rFonts w:ascii="Times New Roman" w:hAnsi="Times New Roman"/>
                <w:sz w:val="20"/>
                <w:szCs w:val="20"/>
              </w:rPr>
              <w:t>9</w:t>
            </w:r>
            <w:r>
              <w:rPr>
                <w:rFonts w:ascii="Times New Roman" w:hAnsi="Times New Roman"/>
                <w:sz w:val="20"/>
                <w:szCs w:val="20"/>
              </w:rPr>
              <w:t>/06</w:t>
            </w:r>
          </w:p>
        </w:tc>
        <w:tc>
          <w:tcPr>
            <w:tcW w:w="1701" w:type="dxa"/>
            <w:vMerge w:val="restart"/>
          </w:tcPr>
          <w:p w:rsidR="00313161" w:rsidRPr="0060694B" w:rsidRDefault="00313161" w:rsidP="00466D6F">
            <w:pPr>
              <w:spacing w:after="0" w:line="240" w:lineRule="auto"/>
              <w:jc w:val="both"/>
              <w:rPr>
                <w:rFonts w:ascii="Times New Roman" w:eastAsia="Times New Roman" w:hAnsi="Times New Roman"/>
                <w:sz w:val="20"/>
                <w:szCs w:val="20"/>
                <w:lang w:eastAsia="pt-BR"/>
              </w:rPr>
            </w:pPr>
          </w:p>
          <w:p w:rsidR="00313161" w:rsidRPr="0060694B" w:rsidRDefault="00313161" w:rsidP="00466D6F">
            <w:pPr>
              <w:spacing w:after="0" w:line="240" w:lineRule="auto"/>
              <w:jc w:val="both"/>
              <w:rPr>
                <w:rFonts w:ascii="Times New Roman" w:eastAsia="Times New Roman" w:hAnsi="Times New Roman"/>
                <w:sz w:val="20"/>
                <w:szCs w:val="20"/>
                <w:lang w:eastAsia="pt-BR"/>
              </w:rPr>
            </w:pPr>
          </w:p>
          <w:p w:rsidR="00313161" w:rsidRPr="0060694B" w:rsidRDefault="00313161" w:rsidP="00466D6F">
            <w:pPr>
              <w:spacing w:after="0" w:line="240" w:lineRule="auto"/>
              <w:jc w:val="both"/>
              <w:rPr>
                <w:rFonts w:ascii="Times New Roman" w:eastAsia="Times New Roman" w:hAnsi="Times New Roman"/>
                <w:sz w:val="20"/>
                <w:szCs w:val="20"/>
                <w:lang w:eastAsia="pt-BR"/>
              </w:rPr>
            </w:pPr>
          </w:p>
          <w:p w:rsidR="00313161" w:rsidRPr="0060694B" w:rsidRDefault="00313161" w:rsidP="00466D6F">
            <w:pPr>
              <w:spacing w:after="0" w:line="240" w:lineRule="auto"/>
              <w:jc w:val="both"/>
              <w:rPr>
                <w:rFonts w:ascii="Times New Roman" w:eastAsia="Times New Roman" w:hAnsi="Times New Roman"/>
                <w:sz w:val="20"/>
                <w:szCs w:val="20"/>
                <w:lang w:eastAsia="pt-BR"/>
              </w:rPr>
            </w:pPr>
          </w:p>
          <w:p w:rsidR="00313161" w:rsidRPr="0060694B" w:rsidRDefault="00313161" w:rsidP="00466D6F">
            <w:pPr>
              <w:spacing w:after="0" w:line="240" w:lineRule="auto"/>
              <w:jc w:val="both"/>
              <w:rPr>
                <w:rFonts w:ascii="Times New Roman" w:eastAsia="Times New Roman" w:hAnsi="Times New Roman"/>
                <w:sz w:val="20"/>
                <w:szCs w:val="20"/>
                <w:lang w:eastAsia="pt-BR"/>
              </w:rPr>
            </w:pPr>
          </w:p>
          <w:p w:rsidR="00313161" w:rsidRPr="0060694B" w:rsidRDefault="00313161" w:rsidP="00466D6F">
            <w:pPr>
              <w:spacing w:after="0" w:line="240" w:lineRule="auto"/>
              <w:jc w:val="both"/>
              <w:rPr>
                <w:rFonts w:ascii="Times New Roman" w:eastAsia="Times New Roman" w:hAnsi="Times New Roman"/>
                <w:sz w:val="20"/>
                <w:szCs w:val="20"/>
                <w:lang w:eastAsia="pt-BR"/>
              </w:rPr>
            </w:pPr>
          </w:p>
          <w:p w:rsidR="00313161" w:rsidRPr="0060694B" w:rsidRDefault="00313161" w:rsidP="00466D6F">
            <w:pPr>
              <w:spacing w:after="0" w:line="240" w:lineRule="auto"/>
              <w:jc w:val="both"/>
              <w:rPr>
                <w:rFonts w:ascii="Times New Roman" w:eastAsia="Times New Roman" w:hAnsi="Times New Roman"/>
                <w:sz w:val="20"/>
                <w:szCs w:val="20"/>
                <w:lang w:eastAsia="pt-BR"/>
              </w:rPr>
            </w:pPr>
          </w:p>
          <w:p w:rsidR="00313161" w:rsidRPr="0060694B" w:rsidRDefault="00313161" w:rsidP="00466D6F">
            <w:pPr>
              <w:spacing w:after="0" w:line="240" w:lineRule="auto"/>
              <w:jc w:val="both"/>
              <w:rPr>
                <w:rFonts w:ascii="Times New Roman" w:eastAsia="Times New Roman" w:hAnsi="Times New Roman"/>
                <w:sz w:val="20"/>
                <w:szCs w:val="20"/>
                <w:lang w:eastAsia="pt-BR"/>
              </w:rPr>
            </w:pPr>
          </w:p>
          <w:p w:rsidR="00313161" w:rsidRPr="0060694B" w:rsidRDefault="00EB1921" w:rsidP="00466D6F">
            <w:pPr>
              <w:spacing w:after="0" w:line="240" w:lineRule="auto"/>
              <w:rPr>
                <w:rFonts w:ascii="Times New Roman" w:hAnsi="Times New Roman"/>
                <w:b/>
                <w:sz w:val="20"/>
                <w:szCs w:val="20"/>
              </w:rPr>
            </w:pPr>
            <w:r>
              <w:rPr>
                <w:rFonts w:ascii="Times New Roman" w:eastAsia="Times New Roman" w:hAnsi="Times New Roman"/>
                <w:b/>
                <w:sz w:val="20"/>
                <w:szCs w:val="20"/>
                <w:lang w:eastAsia="pt-BR"/>
              </w:rPr>
              <w:t xml:space="preserve">2. </w:t>
            </w:r>
            <w:r w:rsidR="00313161" w:rsidRPr="0060694B">
              <w:rPr>
                <w:rFonts w:ascii="Times New Roman" w:eastAsia="Times New Roman" w:hAnsi="Times New Roman"/>
                <w:b/>
                <w:sz w:val="20"/>
                <w:szCs w:val="20"/>
                <w:lang w:eastAsia="pt-BR"/>
              </w:rPr>
              <w:t>Orientações curriculares centrais e contribuição de diferentes agentes na implementação e no desenvolvimento de currículos</w:t>
            </w:r>
          </w:p>
          <w:p w:rsidR="00313161" w:rsidRPr="0060694B" w:rsidRDefault="00313161" w:rsidP="00466D6F">
            <w:pPr>
              <w:spacing w:after="0" w:line="240" w:lineRule="auto"/>
              <w:jc w:val="both"/>
              <w:rPr>
                <w:rFonts w:ascii="Times New Roman" w:hAnsi="Times New Roman"/>
                <w:sz w:val="20"/>
                <w:szCs w:val="20"/>
              </w:rPr>
            </w:pPr>
          </w:p>
          <w:p w:rsidR="00313161" w:rsidRPr="0060694B" w:rsidRDefault="00313161" w:rsidP="00466D6F">
            <w:pPr>
              <w:spacing w:after="0" w:line="240" w:lineRule="auto"/>
              <w:jc w:val="both"/>
              <w:rPr>
                <w:rFonts w:ascii="Times New Roman" w:hAnsi="Times New Roman"/>
                <w:sz w:val="20"/>
                <w:szCs w:val="20"/>
              </w:rPr>
            </w:pPr>
          </w:p>
        </w:tc>
        <w:tc>
          <w:tcPr>
            <w:tcW w:w="4113" w:type="dxa"/>
          </w:tcPr>
          <w:p w:rsidR="00313161" w:rsidRPr="0060694B" w:rsidRDefault="00313161" w:rsidP="00466D6F">
            <w:pPr>
              <w:spacing w:after="0" w:line="240" w:lineRule="auto"/>
              <w:rPr>
                <w:rFonts w:ascii="Times New Roman" w:hAnsi="Times New Roman"/>
                <w:sz w:val="20"/>
                <w:szCs w:val="20"/>
              </w:rPr>
            </w:pPr>
            <w:r w:rsidRPr="0060694B">
              <w:rPr>
                <w:rFonts w:ascii="Times New Roman" w:hAnsi="Times New Roman"/>
                <w:sz w:val="20"/>
                <w:szCs w:val="20"/>
              </w:rPr>
              <w:lastRenderedPageBreak/>
              <w:t xml:space="preserve">BARRETTO, E. S. S. Tendências recentes do currículo do Ensino Fundamental no Brasil. In: _____ (Org.). </w:t>
            </w:r>
            <w:r w:rsidRPr="0060694B">
              <w:rPr>
                <w:rFonts w:ascii="Times New Roman" w:hAnsi="Times New Roman"/>
                <w:b/>
                <w:bCs/>
                <w:sz w:val="20"/>
                <w:szCs w:val="20"/>
              </w:rPr>
              <w:t>Os currículos do Ensino Fundamental para as escolas brasileiras</w:t>
            </w:r>
            <w:r w:rsidRPr="0060694B">
              <w:rPr>
                <w:rFonts w:ascii="Times New Roman" w:hAnsi="Times New Roman"/>
                <w:sz w:val="20"/>
                <w:szCs w:val="20"/>
              </w:rPr>
              <w:t xml:space="preserve">. São Paulo: Fundação Carlos Chagas, 2000, p. </w:t>
            </w:r>
            <w:r w:rsidRPr="00F20D7A">
              <w:rPr>
                <w:rFonts w:ascii="Times New Roman" w:hAnsi="Times New Roman"/>
                <w:sz w:val="20"/>
                <w:szCs w:val="20"/>
              </w:rPr>
              <w:t>5-</w:t>
            </w:r>
            <w:r w:rsidR="00F20D7A" w:rsidRPr="00F20D7A">
              <w:rPr>
                <w:rFonts w:ascii="Times New Roman" w:hAnsi="Times New Roman"/>
                <w:sz w:val="20"/>
                <w:szCs w:val="20"/>
              </w:rPr>
              <w:t>2</w:t>
            </w:r>
            <w:r w:rsidRPr="00F20D7A">
              <w:rPr>
                <w:rFonts w:ascii="Times New Roman" w:hAnsi="Times New Roman"/>
                <w:sz w:val="20"/>
                <w:szCs w:val="20"/>
              </w:rPr>
              <w:t>6.</w:t>
            </w:r>
          </w:p>
          <w:p w:rsidR="00313161" w:rsidRPr="0060694B" w:rsidRDefault="00313161" w:rsidP="00466D6F">
            <w:pPr>
              <w:spacing w:after="0" w:line="240" w:lineRule="auto"/>
              <w:jc w:val="center"/>
              <w:rPr>
                <w:rFonts w:ascii="Times New Roman" w:hAnsi="Times New Roman"/>
                <w:sz w:val="20"/>
                <w:szCs w:val="20"/>
              </w:rPr>
            </w:pPr>
          </w:p>
        </w:tc>
        <w:tc>
          <w:tcPr>
            <w:tcW w:w="2549" w:type="dxa"/>
          </w:tcPr>
          <w:p w:rsidR="00674E3D" w:rsidRPr="0060694B" w:rsidRDefault="00674E3D" w:rsidP="00674E3D">
            <w:pPr>
              <w:spacing w:after="0" w:line="240" w:lineRule="auto"/>
              <w:jc w:val="both"/>
              <w:rPr>
                <w:rFonts w:ascii="Times New Roman" w:eastAsia="Times New Roman" w:hAnsi="Times New Roman"/>
                <w:sz w:val="20"/>
                <w:szCs w:val="20"/>
                <w:lang w:eastAsia="pt-BR"/>
              </w:rPr>
            </w:pPr>
            <w:r w:rsidRPr="00EB1921">
              <w:rPr>
                <w:rFonts w:ascii="Times New Roman" w:eastAsia="Times New Roman" w:hAnsi="Times New Roman"/>
                <w:sz w:val="20"/>
                <w:szCs w:val="20"/>
                <w:lang w:eastAsia="pt-BR"/>
              </w:rPr>
              <w:t>Postagem da professora no e-disciplinas: exposição de pontos relevantes do texto e apresentação de questões orientadoras da leitura</w:t>
            </w:r>
            <w:r>
              <w:rPr>
                <w:rFonts w:ascii="Times New Roman" w:eastAsia="Times New Roman" w:hAnsi="Times New Roman"/>
                <w:sz w:val="20"/>
                <w:szCs w:val="20"/>
                <w:lang w:eastAsia="pt-BR"/>
              </w:rPr>
              <w:t xml:space="preserve"> </w:t>
            </w:r>
          </w:p>
          <w:p w:rsidR="00313161" w:rsidRPr="0060694B" w:rsidRDefault="00313161" w:rsidP="00466D6F">
            <w:pPr>
              <w:spacing w:after="0" w:line="240" w:lineRule="auto"/>
              <w:rPr>
                <w:rFonts w:ascii="Times New Roman" w:hAnsi="Times New Roman"/>
                <w:sz w:val="20"/>
                <w:szCs w:val="20"/>
              </w:rPr>
            </w:pPr>
          </w:p>
        </w:tc>
      </w:tr>
      <w:tr w:rsidR="00313161" w:rsidRPr="0060694B" w:rsidTr="00466D6F">
        <w:tc>
          <w:tcPr>
            <w:tcW w:w="851" w:type="dxa"/>
          </w:tcPr>
          <w:p w:rsidR="00313161" w:rsidRPr="0060694B" w:rsidRDefault="00313161" w:rsidP="00466D6F">
            <w:pPr>
              <w:spacing w:after="0" w:line="240" w:lineRule="auto"/>
              <w:jc w:val="center"/>
              <w:rPr>
                <w:rFonts w:ascii="Times New Roman" w:hAnsi="Times New Roman"/>
                <w:b/>
                <w:sz w:val="20"/>
                <w:szCs w:val="20"/>
              </w:rPr>
            </w:pPr>
            <w:r w:rsidRPr="0060694B">
              <w:rPr>
                <w:rFonts w:ascii="Times New Roman" w:hAnsi="Times New Roman"/>
                <w:b/>
                <w:sz w:val="20"/>
                <w:szCs w:val="20"/>
              </w:rPr>
              <w:lastRenderedPageBreak/>
              <w:t xml:space="preserve">Aula </w:t>
            </w:r>
            <w:r w:rsidR="00EB1921">
              <w:rPr>
                <w:rFonts w:ascii="Times New Roman" w:hAnsi="Times New Roman"/>
                <w:b/>
                <w:sz w:val="20"/>
                <w:szCs w:val="20"/>
              </w:rPr>
              <w:t>8</w:t>
            </w:r>
          </w:p>
          <w:p w:rsidR="00313161" w:rsidRPr="0060694B" w:rsidRDefault="00A8747E" w:rsidP="00466D6F">
            <w:pPr>
              <w:spacing w:after="0" w:line="240" w:lineRule="auto"/>
              <w:jc w:val="center"/>
              <w:rPr>
                <w:rFonts w:ascii="Times New Roman" w:hAnsi="Times New Roman"/>
                <w:sz w:val="20"/>
                <w:szCs w:val="20"/>
              </w:rPr>
            </w:pPr>
            <w:r>
              <w:rPr>
                <w:rFonts w:ascii="Times New Roman" w:hAnsi="Times New Roman"/>
                <w:sz w:val="20"/>
                <w:szCs w:val="20"/>
              </w:rPr>
              <w:t>16</w:t>
            </w:r>
            <w:r w:rsidR="00D46EE9">
              <w:rPr>
                <w:rFonts w:ascii="Times New Roman" w:hAnsi="Times New Roman"/>
                <w:sz w:val="20"/>
                <w:szCs w:val="20"/>
              </w:rPr>
              <w:t>/06</w:t>
            </w:r>
          </w:p>
        </w:tc>
        <w:tc>
          <w:tcPr>
            <w:tcW w:w="1701" w:type="dxa"/>
            <w:vMerge/>
          </w:tcPr>
          <w:p w:rsidR="00313161" w:rsidRPr="0060694B" w:rsidRDefault="00313161" w:rsidP="00466D6F">
            <w:pPr>
              <w:spacing w:after="0" w:line="240" w:lineRule="auto"/>
              <w:jc w:val="both"/>
              <w:rPr>
                <w:rFonts w:ascii="Times New Roman" w:hAnsi="Times New Roman"/>
                <w:sz w:val="20"/>
                <w:szCs w:val="20"/>
              </w:rPr>
            </w:pPr>
          </w:p>
        </w:tc>
        <w:tc>
          <w:tcPr>
            <w:tcW w:w="4113" w:type="dxa"/>
          </w:tcPr>
          <w:p w:rsidR="00313161" w:rsidRPr="0060694B" w:rsidRDefault="00313161" w:rsidP="00466D6F">
            <w:pPr>
              <w:pStyle w:val="PargrafodaLista"/>
              <w:widowControl w:val="0"/>
              <w:autoSpaceDE w:val="0"/>
              <w:autoSpaceDN w:val="0"/>
              <w:adjustRightInd w:val="0"/>
              <w:spacing w:after="0" w:line="240" w:lineRule="auto"/>
              <w:ind w:left="19" w:firstLine="25"/>
              <w:jc w:val="both"/>
              <w:rPr>
                <w:rFonts w:ascii="Times New Roman" w:hAnsi="Times New Roman" w:cs="Times New Roman"/>
                <w:sz w:val="20"/>
                <w:szCs w:val="20"/>
              </w:rPr>
            </w:pPr>
            <w:r w:rsidRPr="0060694B">
              <w:rPr>
                <w:rFonts w:ascii="Times New Roman" w:hAnsi="Times New Roman" w:cs="Times New Roman"/>
                <w:sz w:val="20"/>
                <w:szCs w:val="20"/>
              </w:rPr>
              <w:t xml:space="preserve">GALIAN, C. V. A. Os PCN e a elaboração de propostas curriculares no Brasil.  </w:t>
            </w:r>
            <w:r w:rsidRPr="0060694B">
              <w:rPr>
                <w:rFonts w:ascii="Times New Roman" w:hAnsi="Times New Roman" w:cs="Times New Roman"/>
                <w:b/>
                <w:sz w:val="20"/>
                <w:szCs w:val="20"/>
              </w:rPr>
              <w:t>Cadernos de Pesquisa</w:t>
            </w:r>
            <w:r w:rsidRPr="0060694B">
              <w:rPr>
                <w:rFonts w:ascii="Times New Roman" w:hAnsi="Times New Roman" w:cs="Times New Roman"/>
                <w:sz w:val="20"/>
                <w:szCs w:val="20"/>
              </w:rPr>
              <w:t xml:space="preserve">, Vol. 44, nº 153, jul./set. 2014. Disponível em: </w:t>
            </w:r>
            <w:hyperlink r:id="rId6" w:history="1">
              <w:r w:rsidRPr="0060694B">
                <w:rPr>
                  <w:rStyle w:val="Hyperlink"/>
                  <w:rFonts w:ascii="Times New Roman" w:hAnsi="Times New Roman"/>
                  <w:sz w:val="20"/>
                  <w:szCs w:val="20"/>
                </w:rPr>
                <w:t>http://www.scielo.br/pdf/cp/v44n153/a09v44n153.pdf</w:t>
              </w:r>
            </w:hyperlink>
            <w:r w:rsidRPr="0060694B">
              <w:rPr>
                <w:rFonts w:ascii="Times New Roman" w:hAnsi="Times New Roman" w:cs="Times New Roman"/>
                <w:sz w:val="20"/>
                <w:szCs w:val="20"/>
              </w:rPr>
              <w:t>. Acesso em: 01/03/2017.</w:t>
            </w:r>
          </w:p>
          <w:p w:rsidR="00313161" w:rsidRPr="0060694B" w:rsidRDefault="00313161" w:rsidP="00466D6F">
            <w:pPr>
              <w:spacing w:after="0" w:line="240" w:lineRule="auto"/>
              <w:rPr>
                <w:rFonts w:ascii="Times New Roman" w:hAnsi="Times New Roman"/>
                <w:sz w:val="20"/>
                <w:szCs w:val="20"/>
              </w:rPr>
            </w:pPr>
          </w:p>
        </w:tc>
        <w:tc>
          <w:tcPr>
            <w:tcW w:w="2549" w:type="dxa"/>
          </w:tcPr>
          <w:p w:rsidR="00674E3D" w:rsidRPr="0060694B" w:rsidRDefault="00674E3D" w:rsidP="00674E3D">
            <w:pPr>
              <w:spacing w:after="0" w:line="240" w:lineRule="auto"/>
              <w:jc w:val="both"/>
              <w:rPr>
                <w:rFonts w:ascii="Times New Roman" w:eastAsia="Times New Roman" w:hAnsi="Times New Roman"/>
                <w:sz w:val="20"/>
                <w:szCs w:val="20"/>
                <w:lang w:eastAsia="pt-BR"/>
              </w:rPr>
            </w:pPr>
            <w:r w:rsidRPr="00EB1921">
              <w:rPr>
                <w:rFonts w:ascii="Times New Roman" w:eastAsia="Times New Roman" w:hAnsi="Times New Roman"/>
                <w:sz w:val="20"/>
                <w:szCs w:val="20"/>
                <w:lang w:eastAsia="pt-BR"/>
              </w:rPr>
              <w:t>Postagem da professora no e-disciplinas: exposição de pontos relevantes do texto e apresentação de questões orientadoras da leitura</w:t>
            </w:r>
            <w:r>
              <w:rPr>
                <w:rFonts w:ascii="Times New Roman" w:eastAsia="Times New Roman" w:hAnsi="Times New Roman"/>
                <w:sz w:val="20"/>
                <w:szCs w:val="20"/>
                <w:lang w:eastAsia="pt-BR"/>
              </w:rPr>
              <w:t xml:space="preserve"> </w:t>
            </w:r>
          </w:p>
          <w:p w:rsidR="00313161" w:rsidRPr="0060694B" w:rsidRDefault="00313161" w:rsidP="00466D6F">
            <w:pPr>
              <w:spacing w:after="0" w:line="240" w:lineRule="auto"/>
              <w:rPr>
                <w:rFonts w:ascii="Times New Roman" w:hAnsi="Times New Roman"/>
                <w:sz w:val="20"/>
                <w:szCs w:val="20"/>
              </w:rPr>
            </w:pPr>
          </w:p>
        </w:tc>
      </w:tr>
      <w:tr w:rsidR="00313161" w:rsidRPr="0060694B" w:rsidTr="00466D6F">
        <w:tc>
          <w:tcPr>
            <w:tcW w:w="851" w:type="dxa"/>
          </w:tcPr>
          <w:p w:rsidR="00313161" w:rsidRPr="0060694B" w:rsidRDefault="00313161" w:rsidP="00466D6F">
            <w:pPr>
              <w:spacing w:after="0" w:line="240" w:lineRule="auto"/>
              <w:jc w:val="center"/>
              <w:rPr>
                <w:rFonts w:ascii="Times New Roman" w:hAnsi="Times New Roman"/>
                <w:b/>
                <w:sz w:val="20"/>
                <w:szCs w:val="20"/>
              </w:rPr>
            </w:pPr>
            <w:r w:rsidRPr="0060694B">
              <w:rPr>
                <w:rFonts w:ascii="Times New Roman" w:hAnsi="Times New Roman"/>
                <w:b/>
                <w:sz w:val="20"/>
                <w:szCs w:val="20"/>
              </w:rPr>
              <w:t xml:space="preserve">Aula </w:t>
            </w:r>
            <w:r w:rsidR="00EB1921">
              <w:rPr>
                <w:rFonts w:ascii="Times New Roman" w:hAnsi="Times New Roman"/>
                <w:b/>
                <w:sz w:val="20"/>
                <w:szCs w:val="20"/>
              </w:rPr>
              <w:t>9</w:t>
            </w:r>
          </w:p>
          <w:p w:rsidR="00313161" w:rsidRPr="0060694B" w:rsidRDefault="00A8747E" w:rsidP="00466D6F">
            <w:pPr>
              <w:spacing w:after="0" w:line="240" w:lineRule="auto"/>
              <w:jc w:val="center"/>
              <w:rPr>
                <w:rFonts w:ascii="Times New Roman" w:hAnsi="Times New Roman"/>
                <w:b/>
                <w:sz w:val="20"/>
                <w:szCs w:val="20"/>
              </w:rPr>
            </w:pPr>
            <w:r>
              <w:rPr>
                <w:rFonts w:ascii="Times New Roman" w:hAnsi="Times New Roman"/>
                <w:sz w:val="20"/>
                <w:szCs w:val="20"/>
              </w:rPr>
              <w:t>23</w:t>
            </w:r>
            <w:r w:rsidR="00D46EE9">
              <w:rPr>
                <w:rFonts w:ascii="Times New Roman" w:hAnsi="Times New Roman"/>
                <w:sz w:val="20"/>
                <w:szCs w:val="20"/>
              </w:rPr>
              <w:t>/06</w:t>
            </w:r>
          </w:p>
        </w:tc>
        <w:tc>
          <w:tcPr>
            <w:tcW w:w="1701" w:type="dxa"/>
            <w:vMerge/>
          </w:tcPr>
          <w:p w:rsidR="00313161" w:rsidRPr="0060694B" w:rsidRDefault="00313161" w:rsidP="00466D6F">
            <w:pPr>
              <w:spacing w:after="0" w:line="240" w:lineRule="auto"/>
              <w:jc w:val="both"/>
              <w:rPr>
                <w:rFonts w:ascii="Times New Roman" w:hAnsi="Times New Roman"/>
                <w:b/>
                <w:sz w:val="20"/>
                <w:szCs w:val="20"/>
              </w:rPr>
            </w:pPr>
          </w:p>
        </w:tc>
        <w:tc>
          <w:tcPr>
            <w:tcW w:w="4113" w:type="dxa"/>
          </w:tcPr>
          <w:p w:rsidR="00313161" w:rsidRPr="0060694B" w:rsidRDefault="00313161" w:rsidP="00466D6F">
            <w:pPr>
              <w:pStyle w:val="PargrafodaLista"/>
              <w:widowControl w:val="0"/>
              <w:autoSpaceDE w:val="0"/>
              <w:autoSpaceDN w:val="0"/>
              <w:adjustRightInd w:val="0"/>
              <w:spacing w:after="0" w:line="240" w:lineRule="auto"/>
              <w:ind w:left="19" w:firstLine="25"/>
              <w:jc w:val="both"/>
              <w:rPr>
                <w:rFonts w:ascii="Times New Roman" w:hAnsi="Times New Roman"/>
                <w:sz w:val="20"/>
                <w:szCs w:val="20"/>
              </w:rPr>
            </w:pPr>
            <w:r w:rsidRPr="0060694B">
              <w:rPr>
                <w:rFonts w:ascii="Times New Roman" w:hAnsi="Times New Roman"/>
                <w:sz w:val="20"/>
                <w:szCs w:val="20"/>
              </w:rPr>
              <w:t xml:space="preserve">KRAMER, S. Propostas pedagógicas ou curriculares: subsídios para uma leitura crítica. </w:t>
            </w:r>
            <w:r w:rsidRPr="0060694B">
              <w:rPr>
                <w:rFonts w:ascii="Times New Roman" w:hAnsi="Times New Roman"/>
                <w:b/>
                <w:sz w:val="20"/>
                <w:szCs w:val="20"/>
              </w:rPr>
              <w:t>Educ. Soc.</w:t>
            </w:r>
            <w:r w:rsidRPr="0060694B">
              <w:rPr>
                <w:rFonts w:ascii="Times New Roman" w:hAnsi="Times New Roman"/>
                <w:sz w:val="20"/>
                <w:szCs w:val="20"/>
              </w:rPr>
              <w:t>, ano XVIII, n</w:t>
            </w:r>
            <w:r w:rsidRPr="0060694B">
              <w:rPr>
                <w:rFonts w:ascii="Times New Roman" w:hAnsi="Times New Roman"/>
                <w:sz w:val="20"/>
                <w:szCs w:val="20"/>
                <w:vertAlign w:val="superscript"/>
              </w:rPr>
              <w:t xml:space="preserve">o </w:t>
            </w:r>
            <w:r w:rsidRPr="0060694B">
              <w:rPr>
                <w:rFonts w:ascii="Times New Roman" w:hAnsi="Times New Roman"/>
                <w:sz w:val="20"/>
                <w:szCs w:val="20"/>
              </w:rPr>
              <w:t xml:space="preserve">60, dezembro/1997. Disponível em: </w:t>
            </w:r>
            <w:hyperlink r:id="rId7" w:history="1">
              <w:r w:rsidRPr="0060694B">
                <w:rPr>
                  <w:rStyle w:val="Hyperlink"/>
                  <w:rFonts w:ascii="Times New Roman" w:hAnsi="Times New Roman"/>
                  <w:sz w:val="20"/>
                  <w:szCs w:val="20"/>
                </w:rPr>
                <w:t>http://www.scielo.br/pdf/es/v18n60/v18n60a1.pdf</w:t>
              </w:r>
            </w:hyperlink>
            <w:r w:rsidRPr="0060694B">
              <w:rPr>
                <w:rFonts w:ascii="Times New Roman" w:hAnsi="Times New Roman"/>
                <w:sz w:val="20"/>
                <w:szCs w:val="20"/>
              </w:rPr>
              <w:t>. Acesso em: 01/03/2017.</w:t>
            </w:r>
          </w:p>
          <w:p w:rsidR="00313161" w:rsidRPr="0060694B" w:rsidRDefault="00313161" w:rsidP="00466D6F">
            <w:pPr>
              <w:pStyle w:val="PargrafodaLista"/>
              <w:widowControl w:val="0"/>
              <w:autoSpaceDE w:val="0"/>
              <w:autoSpaceDN w:val="0"/>
              <w:adjustRightInd w:val="0"/>
              <w:spacing w:after="0" w:line="240" w:lineRule="auto"/>
              <w:ind w:left="19" w:firstLine="25"/>
              <w:jc w:val="both"/>
              <w:rPr>
                <w:rFonts w:ascii="Times New Roman" w:hAnsi="Times New Roman"/>
                <w:b/>
                <w:sz w:val="20"/>
                <w:szCs w:val="20"/>
              </w:rPr>
            </w:pPr>
          </w:p>
        </w:tc>
        <w:tc>
          <w:tcPr>
            <w:tcW w:w="2549" w:type="dxa"/>
          </w:tcPr>
          <w:p w:rsidR="00674E3D" w:rsidRDefault="00674E3D" w:rsidP="00674E3D">
            <w:pPr>
              <w:spacing w:after="0" w:line="240" w:lineRule="auto"/>
              <w:jc w:val="both"/>
              <w:rPr>
                <w:rFonts w:ascii="Times New Roman" w:eastAsia="Times New Roman" w:hAnsi="Times New Roman"/>
                <w:sz w:val="20"/>
                <w:szCs w:val="20"/>
                <w:lang w:eastAsia="pt-BR"/>
              </w:rPr>
            </w:pPr>
            <w:r w:rsidRPr="00EB1921">
              <w:rPr>
                <w:rFonts w:ascii="Times New Roman" w:eastAsia="Times New Roman" w:hAnsi="Times New Roman"/>
                <w:sz w:val="20"/>
                <w:szCs w:val="20"/>
                <w:lang w:eastAsia="pt-BR"/>
              </w:rPr>
              <w:t>Postagem da professora no e-disciplinas: exposição de pontos relevantes do texto.</w:t>
            </w:r>
          </w:p>
          <w:p w:rsidR="00674E3D" w:rsidRDefault="00674E3D" w:rsidP="00674E3D">
            <w:pPr>
              <w:spacing w:after="0" w:line="240" w:lineRule="auto"/>
              <w:jc w:val="both"/>
              <w:rPr>
                <w:rFonts w:ascii="Times New Roman" w:eastAsia="Times New Roman" w:hAnsi="Times New Roman"/>
                <w:sz w:val="20"/>
                <w:szCs w:val="20"/>
                <w:lang w:eastAsia="pt-BR"/>
              </w:rPr>
            </w:pPr>
          </w:p>
          <w:p w:rsidR="00D46EE9" w:rsidRPr="0060694B" w:rsidRDefault="00674E3D" w:rsidP="00674E3D">
            <w:pPr>
              <w:spacing w:after="0" w:line="240" w:lineRule="auto"/>
              <w:jc w:val="both"/>
              <w:rPr>
                <w:rFonts w:ascii="Times New Roman" w:eastAsia="Times New Roman" w:hAnsi="Times New Roman"/>
                <w:sz w:val="20"/>
                <w:szCs w:val="20"/>
                <w:lang w:eastAsia="pt-BR"/>
              </w:rPr>
            </w:pPr>
            <w:r w:rsidRPr="00A8747E">
              <w:rPr>
                <w:rFonts w:ascii="Times New Roman" w:eastAsia="Times New Roman" w:hAnsi="Times New Roman"/>
                <w:sz w:val="20"/>
                <w:szCs w:val="20"/>
                <w:highlight w:val="cyan"/>
                <w:lang w:eastAsia="pt-BR"/>
              </w:rPr>
              <w:t xml:space="preserve">Atividade: </w:t>
            </w:r>
            <w:r w:rsidR="00A8747E" w:rsidRPr="00A8747E">
              <w:rPr>
                <w:rFonts w:ascii="Times New Roman" w:eastAsia="Times New Roman" w:hAnsi="Times New Roman"/>
                <w:sz w:val="20"/>
                <w:szCs w:val="20"/>
                <w:highlight w:val="cyan"/>
                <w:lang w:eastAsia="pt-BR"/>
              </w:rPr>
              <w:t>Elaboração de r</w:t>
            </w:r>
            <w:r w:rsidR="00D46EE9" w:rsidRPr="00A8747E">
              <w:rPr>
                <w:rFonts w:ascii="Times New Roman" w:eastAsia="Times New Roman" w:hAnsi="Times New Roman"/>
                <w:sz w:val="20"/>
                <w:szCs w:val="20"/>
                <w:highlight w:val="cyan"/>
                <w:lang w:eastAsia="pt-BR"/>
              </w:rPr>
              <w:t>oteiro</w:t>
            </w:r>
            <w:r w:rsidR="00A8747E" w:rsidRPr="00A8747E">
              <w:rPr>
                <w:rFonts w:ascii="Times New Roman" w:eastAsia="Times New Roman" w:hAnsi="Times New Roman"/>
                <w:sz w:val="20"/>
                <w:szCs w:val="20"/>
                <w:highlight w:val="cyan"/>
                <w:lang w:eastAsia="pt-BR"/>
              </w:rPr>
              <w:t xml:space="preserve"> para a análise de propostas curriculares</w:t>
            </w:r>
            <w:r w:rsidR="00D46EE9" w:rsidRPr="00A8747E">
              <w:rPr>
                <w:rFonts w:ascii="Times New Roman" w:eastAsia="Times New Roman" w:hAnsi="Times New Roman"/>
                <w:sz w:val="20"/>
                <w:szCs w:val="20"/>
                <w:highlight w:val="cyan"/>
                <w:lang w:eastAsia="pt-BR"/>
              </w:rPr>
              <w:t>: elaboração em grupo (5 horas/estágio)</w:t>
            </w:r>
          </w:p>
          <w:p w:rsidR="00313161" w:rsidRPr="0060694B" w:rsidRDefault="00313161" w:rsidP="00466D6F">
            <w:pPr>
              <w:spacing w:after="0" w:line="240" w:lineRule="auto"/>
              <w:rPr>
                <w:rFonts w:ascii="Times New Roman" w:hAnsi="Times New Roman"/>
                <w:b/>
                <w:sz w:val="20"/>
                <w:szCs w:val="20"/>
              </w:rPr>
            </w:pPr>
          </w:p>
        </w:tc>
      </w:tr>
      <w:tr w:rsidR="00313161" w:rsidRPr="0060694B" w:rsidTr="00466D6F">
        <w:tc>
          <w:tcPr>
            <w:tcW w:w="851" w:type="dxa"/>
          </w:tcPr>
          <w:p w:rsidR="00313161" w:rsidRPr="0060694B" w:rsidRDefault="00313161" w:rsidP="00466D6F">
            <w:pPr>
              <w:spacing w:after="0" w:line="240" w:lineRule="auto"/>
              <w:jc w:val="center"/>
              <w:rPr>
                <w:rFonts w:ascii="Times New Roman" w:hAnsi="Times New Roman"/>
                <w:b/>
                <w:sz w:val="20"/>
                <w:szCs w:val="20"/>
              </w:rPr>
            </w:pPr>
            <w:r w:rsidRPr="0060694B">
              <w:rPr>
                <w:rFonts w:ascii="Times New Roman" w:hAnsi="Times New Roman"/>
                <w:b/>
                <w:sz w:val="20"/>
                <w:szCs w:val="20"/>
              </w:rPr>
              <w:t xml:space="preserve">Aula </w:t>
            </w:r>
            <w:r w:rsidR="00EB1921">
              <w:rPr>
                <w:rFonts w:ascii="Times New Roman" w:hAnsi="Times New Roman"/>
                <w:b/>
                <w:sz w:val="20"/>
                <w:szCs w:val="20"/>
              </w:rPr>
              <w:t>10</w:t>
            </w:r>
          </w:p>
          <w:p w:rsidR="00313161" w:rsidRPr="0060694B" w:rsidRDefault="00A8747E" w:rsidP="00466D6F">
            <w:pPr>
              <w:spacing w:after="0" w:line="240" w:lineRule="auto"/>
              <w:jc w:val="center"/>
              <w:rPr>
                <w:rFonts w:ascii="Times New Roman" w:hAnsi="Times New Roman"/>
                <w:bCs/>
                <w:sz w:val="20"/>
                <w:szCs w:val="20"/>
              </w:rPr>
            </w:pPr>
            <w:r>
              <w:rPr>
                <w:rFonts w:ascii="Times New Roman" w:hAnsi="Times New Roman"/>
                <w:bCs/>
                <w:sz w:val="20"/>
                <w:szCs w:val="20"/>
              </w:rPr>
              <w:t>30</w:t>
            </w:r>
            <w:r w:rsidR="00674E3D">
              <w:rPr>
                <w:rFonts w:ascii="Times New Roman" w:hAnsi="Times New Roman"/>
                <w:bCs/>
                <w:sz w:val="20"/>
                <w:szCs w:val="20"/>
              </w:rPr>
              <w:t>/06</w:t>
            </w:r>
          </w:p>
        </w:tc>
        <w:tc>
          <w:tcPr>
            <w:tcW w:w="1701" w:type="dxa"/>
            <w:vMerge/>
          </w:tcPr>
          <w:p w:rsidR="00313161" w:rsidRPr="0060694B" w:rsidRDefault="00313161" w:rsidP="00466D6F">
            <w:pPr>
              <w:spacing w:after="0" w:line="240" w:lineRule="auto"/>
              <w:jc w:val="both"/>
              <w:rPr>
                <w:rFonts w:ascii="Times New Roman" w:hAnsi="Times New Roman"/>
                <w:sz w:val="20"/>
                <w:szCs w:val="20"/>
              </w:rPr>
            </w:pPr>
          </w:p>
        </w:tc>
        <w:tc>
          <w:tcPr>
            <w:tcW w:w="4113" w:type="dxa"/>
          </w:tcPr>
          <w:p w:rsidR="00313161" w:rsidRPr="00D46EE9" w:rsidRDefault="00313161" w:rsidP="00466D6F">
            <w:pPr>
              <w:pStyle w:val="PargrafodaLista"/>
              <w:widowControl w:val="0"/>
              <w:autoSpaceDE w:val="0"/>
              <w:autoSpaceDN w:val="0"/>
              <w:adjustRightInd w:val="0"/>
              <w:spacing w:after="0" w:line="240" w:lineRule="auto"/>
              <w:ind w:left="19" w:firstLine="25"/>
              <w:jc w:val="both"/>
              <w:rPr>
                <w:rStyle w:val="Hyperlink"/>
                <w:rFonts w:ascii="Times New Roman" w:hAnsi="Times New Roman" w:cs="Times New Roman"/>
                <w:sz w:val="20"/>
                <w:szCs w:val="20"/>
              </w:rPr>
            </w:pPr>
          </w:p>
          <w:p w:rsidR="00313161" w:rsidRPr="0060694B" w:rsidRDefault="00EB1921" w:rsidP="00466D6F">
            <w:pPr>
              <w:pStyle w:val="PargrafodaLista"/>
              <w:widowControl w:val="0"/>
              <w:autoSpaceDE w:val="0"/>
              <w:autoSpaceDN w:val="0"/>
              <w:adjustRightInd w:val="0"/>
              <w:spacing w:after="0" w:line="240" w:lineRule="auto"/>
              <w:ind w:left="19" w:firstLine="25"/>
              <w:jc w:val="both"/>
              <w:rPr>
                <w:rFonts w:ascii="Times New Roman" w:hAnsi="Times New Roman" w:cs="Times New Roman"/>
                <w:sz w:val="20"/>
                <w:szCs w:val="20"/>
              </w:rPr>
            </w:pPr>
            <w:r>
              <w:rPr>
                <w:rFonts w:ascii="Times New Roman" w:hAnsi="Times New Roman" w:cs="Times New Roman"/>
                <w:sz w:val="20"/>
                <w:szCs w:val="20"/>
              </w:rPr>
              <w:t>Sem leitura obrigatória</w:t>
            </w:r>
          </w:p>
        </w:tc>
        <w:tc>
          <w:tcPr>
            <w:tcW w:w="2549" w:type="dxa"/>
          </w:tcPr>
          <w:p w:rsidR="00A8747E" w:rsidRDefault="00D46EE9" w:rsidP="00674E3D">
            <w:pPr>
              <w:spacing w:after="0" w:line="240" w:lineRule="auto"/>
              <w:jc w:val="both"/>
              <w:rPr>
                <w:rFonts w:ascii="Times New Roman" w:eastAsia="Times New Roman" w:hAnsi="Times New Roman"/>
                <w:sz w:val="20"/>
                <w:szCs w:val="20"/>
                <w:lang w:eastAsia="pt-BR"/>
              </w:rPr>
            </w:pPr>
            <w:r w:rsidRPr="00A8747E">
              <w:rPr>
                <w:rFonts w:ascii="Times New Roman" w:eastAsia="Times New Roman" w:hAnsi="Times New Roman"/>
                <w:sz w:val="20"/>
                <w:szCs w:val="20"/>
                <w:highlight w:val="cyan"/>
                <w:lang w:eastAsia="pt-BR"/>
              </w:rPr>
              <w:t>Envio dos roteiros</w:t>
            </w:r>
            <w:r w:rsidR="00A8747E" w:rsidRPr="00A8747E">
              <w:rPr>
                <w:rFonts w:ascii="Times New Roman" w:eastAsia="Times New Roman" w:hAnsi="Times New Roman"/>
                <w:sz w:val="20"/>
                <w:szCs w:val="20"/>
                <w:highlight w:val="cyan"/>
                <w:lang w:eastAsia="pt-BR"/>
              </w:rPr>
              <w:t xml:space="preserve"> produzidos</w:t>
            </w:r>
          </w:p>
          <w:p w:rsidR="00A8747E" w:rsidRDefault="00A8747E" w:rsidP="00674E3D">
            <w:pPr>
              <w:spacing w:after="0" w:line="240" w:lineRule="auto"/>
              <w:jc w:val="both"/>
              <w:rPr>
                <w:rFonts w:ascii="Times New Roman" w:eastAsia="Times New Roman" w:hAnsi="Times New Roman"/>
                <w:sz w:val="20"/>
                <w:szCs w:val="20"/>
                <w:lang w:eastAsia="pt-BR"/>
              </w:rPr>
            </w:pPr>
          </w:p>
          <w:p w:rsidR="00A8747E" w:rsidRDefault="00A8747E" w:rsidP="00674E3D">
            <w:pPr>
              <w:spacing w:after="0" w:line="240" w:lineRule="auto"/>
              <w:jc w:val="both"/>
              <w:rPr>
                <w:rFonts w:ascii="Times New Roman" w:eastAsia="Times New Roman" w:hAnsi="Times New Roman"/>
                <w:sz w:val="20"/>
                <w:szCs w:val="20"/>
                <w:lang w:eastAsia="pt-BR"/>
              </w:rPr>
            </w:pPr>
            <w:r w:rsidRPr="00A8747E">
              <w:rPr>
                <w:rFonts w:ascii="Times New Roman" w:eastAsia="Times New Roman" w:hAnsi="Times New Roman"/>
                <w:sz w:val="20"/>
                <w:szCs w:val="20"/>
                <w:highlight w:val="cyan"/>
                <w:lang w:eastAsia="pt-BR"/>
              </w:rPr>
              <w:t xml:space="preserve">Encontro </w:t>
            </w:r>
            <w:r>
              <w:rPr>
                <w:rFonts w:ascii="Times New Roman" w:eastAsia="Times New Roman" w:hAnsi="Times New Roman"/>
                <w:sz w:val="20"/>
                <w:szCs w:val="20"/>
                <w:highlight w:val="cyan"/>
                <w:lang w:eastAsia="pt-BR"/>
              </w:rPr>
              <w:t>virtual</w:t>
            </w:r>
            <w:r w:rsidRPr="00A8747E">
              <w:rPr>
                <w:rFonts w:ascii="Times New Roman" w:eastAsia="Times New Roman" w:hAnsi="Times New Roman"/>
                <w:sz w:val="20"/>
                <w:szCs w:val="20"/>
                <w:highlight w:val="cyan"/>
                <w:lang w:eastAsia="pt-BR"/>
              </w:rPr>
              <w:t xml:space="preserve"> – atendimento aos grupos para abordar dúvidas em relação à análise d</w:t>
            </w:r>
            <w:r w:rsidRPr="00190F87">
              <w:rPr>
                <w:rFonts w:ascii="Times New Roman" w:eastAsia="Times New Roman" w:hAnsi="Times New Roman"/>
                <w:sz w:val="20"/>
                <w:szCs w:val="20"/>
                <w:highlight w:val="cyan"/>
                <w:lang w:eastAsia="pt-BR"/>
              </w:rPr>
              <w:t>e propostas</w:t>
            </w:r>
            <w:r w:rsidR="00190F87" w:rsidRPr="00190F87">
              <w:rPr>
                <w:rFonts w:ascii="Times New Roman" w:eastAsia="Times New Roman" w:hAnsi="Times New Roman"/>
                <w:sz w:val="20"/>
                <w:szCs w:val="20"/>
                <w:highlight w:val="cyan"/>
                <w:lang w:eastAsia="pt-BR"/>
              </w:rPr>
              <w:t xml:space="preserve"> + acompanhamento dos trabalhos de estágio</w:t>
            </w:r>
          </w:p>
          <w:p w:rsidR="00D46EE9" w:rsidRDefault="00D46EE9" w:rsidP="00674E3D">
            <w:pPr>
              <w:spacing w:after="0" w:line="240" w:lineRule="auto"/>
              <w:jc w:val="both"/>
              <w:rPr>
                <w:rFonts w:ascii="Times New Roman" w:eastAsia="Times New Roman" w:hAnsi="Times New Roman"/>
                <w:sz w:val="20"/>
                <w:szCs w:val="20"/>
                <w:lang w:eastAsia="pt-BR"/>
              </w:rPr>
            </w:pPr>
          </w:p>
          <w:p w:rsidR="00674E3D" w:rsidRPr="0060694B" w:rsidRDefault="00D46EE9" w:rsidP="00674E3D">
            <w:pPr>
              <w:spacing w:after="0" w:line="240" w:lineRule="auto"/>
              <w:jc w:val="both"/>
              <w:rPr>
                <w:rFonts w:ascii="Times New Roman" w:eastAsia="Times New Roman" w:hAnsi="Times New Roman"/>
                <w:sz w:val="20"/>
                <w:szCs w:val="20"/>
                <w:lang w:eastAsia="pt-BR"/>
              </w:rPr>
            </w:pPr>
            <w:r w:rsidRPr="00A8747E">
              <w:rPr>
                <w:rFonts w:ascii="Times New Roman" w:eastAsia="Times New Roman" w:hAnsi="Times New Roman"/>
                <w:sz w:val="20"/>
                <w:szCs w:val="20"/>
                <w:highlight w:val="cyan"/>
                <w:lang w:eastAsia="pt-BR"/>
              </w:rPr>
              <w:t>Análise de propostas curriculares com base nos roteiros produzidos pelos grupos (10 horas/estágio</w:t>
            </w:r>
            <w:bookmarkStart w:id="0" w:name="_GoBack"/>
            <w:bookmarkEnd w:id="0"/>
            <w:r w:rsidRPr="00A8747E">
              <w:rPr>
                <w:rFonts w:ascii="Times New Roman" w:eastAsia="Times New Roman" w:hAnsi="Times New Roman"/>
                <w:sz w:val="20"/>
                <w:szCs w:val="20"/>
                <w:highlight w:val="cyan"/>
                <w:lang w:eastAsia="pt-BR"/>
              </w:rPr>
              <w:t>)</w:t>
            </w:r>
          </w:p>
          <w:p w:rsidR="00313161" w:rsidRPr="0060694B" w:rsidRDefault="00313161" w:rsidP="00674E3D">
            <w:pPr>
              <w:spacing w:after="0" w:line="240" w:lineRule="auto"/>
              <w:rPr>
                <w:rFonts w:ascii="Times New Roman" w:hAnsi="Times New Roman"/>
                <w:sz w:val="20"/>
                <w:szCs w:val="20"/>
              </w:rPr>
            </w:pPr>
          </w:p>
        </w:tc>
      </w:tr>
      <w:tr w:rsidR="00313161" w:rsidRPr="0060694B" w:rsidTr="00466D6F">
        <w:tc>
          <w:tcPr>
            <w:tcW w:w="851" w:type="dxa"/>
          </w:tcPr>
          <w:p w:rsidR="00313161" w:rsidRPr="0060694B" w:rsidRDefault="00313161" w:rsidP="00466D6F">
            <w:pPr>
              <w:spacing w:after="0" w:line="240" w:lineRule="auto"/>
              <w:jc w:val="center"/>
              <w:rPr>
                <w:ins w:id="1" w:author="Cláudia Valentina Galian" w:date="2015-02-22T17:28:00Z"/>
                <w:rFonts w:ascii="Times New Roman" w:hAnsi="Times New Roman"/>
                <w:b/>
                <w:sz w:val="20"/>
                <w:szCs w:val="20"/>
              </w:rPr>
            </w:pPr>
            <w:r w:rsidRPr="0060694B">
              <w:rPr>
                <w:rFonts w:ascii="Times New Roman" w:hAnsi="Times New Roman"/>
                <w:b/>
                <w:sz w:val="20"/>
                <w:szCs w:val="20"/>
              </w:rPr>
              <w:t>Aula 1</w:t>
            </w:r>
            <w:r w:rsidR="00EB1921">
              <w:rPr>
                <w:rFonts w:ascii="Times New Roman" w:hAnsi="Times New Roman"/>
                <w:b/>
                <w:sz w:val="20"/>
                <w:szCs w:val="20"/>
              </w:rPr>
              <w:t>1</w:t>
            </w:r>
          </w:p>
          <w:p w:rsidR="00313161" w:rsidRPr="0060694B" w:rsidRDefault="00A8747E" w:rsidP="00466D6F">
            <w:pPr>
              <w:spacing w:after="0" w:line="240" w:lineRule="auto"/>
              <w:jc w:val="center"/>
              <w:rPr>
                <w:rFonts w:ascii="Times New Roman" w:hAnsi="Times New Roman"/>
                <w:sz w:val="20"/>
                <w:szCs w:val="20"/>
              </w:rPr>
            </w:pPr>
            <w:r>
              <w:rPr>
                <w:rFonts w:ascii="Times New Roman" w:hAnsi="Times New Roman"/>
                <w:sz w:val="20"/>
                <w:szCs w:val="20"/>
              </w:rPr>
              <w:t>07/07</w:t>
            </w:r>
          </w:p>
        </w:tc>
        <w:tc>
          <w:tcPr>
            <w:tcW w:w="1701" w:type="dxa"/>
            <w:vMerge/>
          </w:tcPr>
          <w:p w:rsidR="00313161" w:rsidRPr="0060694B" w:rsidRDefault="00313161" w:rsidP="00466D6F">
            <w:pPr>
              <w:spacing w:after="0" w:line="240" w:lineRule="auto"/>
              <w:jc w:val="both"/>
              <w:rPr>
                <w:rFonts w:ascii="Times New Roman" w:hAnsi="Times New Roman"/>
                <w:sz w:val="20"/>
                <w:szCs w:val="20"/>
              </w:rPr>
            </w:pPr>
          </w:p>
        </w:tc>
        <w:tc>
          <w:tcPr>
            <w:tcW w:w="4113" w:type="dxa"/>
          </w:tcPr>
          <w:p w:rsidR="00313161" w:rsidRPr="0060694B" w:rsidRDefault="00674E3D" w:rsidP="00674E3D">
            <w:pPr>
              <w:spacing w:after="0" w:line="240" w:lineRule="auto"/>
              <w:rPr>
                <w:rFonts w:ascii="Times New Roman" w:hAnsi="Times New Roman"/>
                <w:sz w:val="20"/>
                <w:szCs w:val="20"/>
              </w:rPr>
            </w:pPr>
            <w:r w:rsidRPr="00EB1921">
              <w:rPr>
                <w:rFonts w:ascii="Times New Roman" w:hAnsi="Times New Roman"/>
                <w:sz w:val="20"/>
                <w:szCs w:val="20"/>
              </w:rPr>
              <w:t>Síntese da Unidade 2</w:t>
            </w:r>
          </w:p>
        </w:tc>
        <w:tc>
          <w:tcPr>
            <w:tcW w:w="2549" w:type="dxa"/>
          </w:tcPr>
          <w:p w:rsidR="00674E3D" w:rsidRDefault="00CA0ACA" w:rsidP="00674E3D">
            <w:pPr>
              <w:spacing w:after="0" w:line="240" w:lineRule="auto"/>
              <w:jc w:val="both"/>
              <w:rPr>
                <w:rFonts w:ascii="Times New Roman" w:eastAsia="Times New Roman" w:hAnsi="Times New Roman"/>
                <w:sz w:val="20"/>
                <w:szCs w:val="20"/>
                <w:lang w:eastAsia="pt-BR"/>
              </w:rPr>
            </w:pPr>
            <w:r w:rsidRPr="00EB1921">
              <w:rPr>
                <w:rFonts w:ascii="Times New Roman" w:eastAsia="Times New Roman" w:hAnsi="Times New Roman"/>
                <w:sz w:val="20"/>
                <w:szCs w:val="20"/>
                <w:lang w:eastAsia="pt-BR"/>
              </w:rPr>
              <w:t>Encontro virtual</w:t>
            </w:r>
            <w:r w:rsidR="00674E3D" w:rsidRPr="00EB1921">
              <w:rPr>
                <w:rFonts w:ascii="Times New Roman" w:eastAsia="Times New Roman" w:hAnsi="Times New Roman"/>
                <w:sz w:val="20"/>
                <w:szCs w:val="20"/>
                <w:lang w:eastAsia="pt-BR"/>
              </w:rPr>
              <w:t xml:space="preserve">: destaques da Unidade 2 e debate/discussão </w:t>
            </w:r>
          </w:p>
          <w:p w:rsidR="00313161" w:rsidRPr="0060694B" w:rsidRDefault="00313161" w:rsidP="00674E3D">
            <w:pPr>
              <w:spacing w:after="0" w:line="240" w:lineRule="auto"/>
              <w:rPr>
                <w:rFonts w:ascii="Times New Roman" w:hAnsi="Times New Roman"/>
                <w:sz w:val="20"/>
                <w:szCs w:val="20"/>
              </w:rPr>
            </w:pPr>
          </w:p>
        </w:tc>
      </w:tr>
      <w:tr w:rsidR="00313161" w:rsidRPr="0060694B" w:rsidTr="00466D6F">
        <w:tc>
          <w:tcPr>
            <w:tcW w:w="851" w:type="dxa"/>
          </w:tcPr>
          <w:p w:rsidR="00313161" w:rsidRPr="0060694B" w:rsidRDefault="00313161" w:rsidP="00466D6F">
            <w:pPr>
              <w:spacing w:after="0" w:line="240" w:lineRule="auto"/>
              <w:jc w:val="center"/>
              <w:rPr>
                <w:rFonts w:ascii="Times New Roman" w:hAnsi="Times New Roman"/>
                <w:sz w:val="20"/>
                <w:szCs w:val="20"/>
              </w:rPr>
            </w:pPr>
            <w:r w:rsidRPr="0060694B">
              <w:rPr>
                <w:rFonts w:ascii="Times New Roman" w:hAnsi="Times New Roman"/>
                <w:b/>
                <w:sz w:val="20"/>
                <w:szCs w:val="20"/>
              </w:rPr>
              <w:t>Aula 1</w:t>
            </w:r>
            <w:r w:rsidR="00EB1921">
              <w:rPr>
                <w:rFonts w:ascii="Times New Roman" w:hAnsi="Times New Roman"/>
                <w:b/>
                <w:sz w:val="20"/>
                <w:szCs w:val="20"/>
              </w:rPr>
              <w:t>2</w:t>
            </w:r>
          </w:p>
          <w:p w:rsidR="00313161" w:rsidRPr="0060694B" w:rsidRDefault="00CA0ACA" w:rsidP="00466D6F">
            <w:pPr>
              <w:spacing w:after="0" w:line="240" w:lineRule="auto"/>
              <w:jc w:val="center"/>
              <w:rPr>
                <w:rFonts w:ascii="Times New Roman" w:hAnsi="Times New Roman"/>
                <w:sz w:val="20"/>
                <w:szCs w:val="20"/>
              </w:rPr>
            </w:pPr>
            <w:r>
              <w:rPr>
                <w:rFonts w:ascii="Times New Roman" w:hAnsi="Times New Roman"/>
                <w:sz w:val="20"/>
                <w:szCs w:val="20"/>
              </w:rPr>
              <w:t>1</w:t>
            </w:r>
            <w:r w:rsidR="00A8747E">
              <w:rPr>
                <w:rFonts w:ascii="Times New Roman" w:hAnsi="Times New Roman"/>
                <w:sz w:val="20"/>
                <w:szCs w:val="20"/>
              </w:rPr>
              <w:t>4/07</w:t>
            </w:r>
          </w:p>
        </w:tc>
        <w:tc>
          <w:tcPr>
            <w:tcW w:w="1701" w:type="dxa"/>
            <w:vMerge w:val="restart"/>
          </w:tcPr>
          <w:p w:rsidR="00313161" w:rsidRPr="0060694B" w:rsidRDefault="00313161" w:rsidP="00466D6F">
            <w:pPr>
              <w:spacing w:after="0" w:line="240" w:lineRule="auto"/>
              <w:jc w:val="center"/>
              <w:rPr>
                <w:rFonts w:ascii="Times New Roman" w:hAnsi="Times New Roman"/>
                <w:b/>
                <w:sz w:val="20"/>
                <w:szCs w:val="20"/>
              </w:rPr>
            </w:pPr>
          </w:p>
          <w:p w:rsidR="00313161" w:rsidRPr="0060694B" w:rsidRDefault="00313161" w:rsidP="00466D6F">
            <w:pPr>
              <w:spacing w:after="0" w:line="240" w:lineRule="auto"/>
              <w:jc w:val="center"/>
              <w:rPr>
                <w:rFonts w:ascii="Times New Roman" w:hAnsi="Times New Roman"/>
                <w:b/>
                <w:sz w:val="20"/>
                <w:szCs w:val="20"/>
              </w:rPr>
            </w:pPr>
          </w:p>
          <w:p w:rsidR="00313161" w:rsidRPr="0060694B" w:rsidRDefault="00313161" w:rsidP="00466D6F">
            <w:pPr>
              <w:spacing w:after="0" w:line="240" w:lineRule="auto"/>
              <w:jc w:val="center"/>
              <w:rPr>
                <w:rFonts w:ascii="Times New Roman" w:hAnsi="Times New Roman"/>
                <w:b/>
                <w:sz w:val="20"/>
                <w:szCs w:val="20"/>
              </w:rPr>
            </w:pPr>
          </w:p>
          <w:p w:rsidR="00313161" w:rsidRPr="0060694B" w:rsidRDefault="00313161" w:rsidP="00466D6F">
            <w:pPr>
              <w:spacing w:after="0" w:line="240" w:lineRule="auto"/>
              <w:jc w:val="center"/>
              <w:rPr>
                <w:rFonts w:ascii="Times New Roman" w:hAnsi="Times New Roman"/>
                <w:b/>
                <w:sz w:val="20"/>
                <w:szCs w:val="20"/>
              </w:rPr>
            </w:pPr>
          </w:p>
          <w:p w:rsidR="00313161" w:rsidRPr="0060694B" w:rsidRDefault="00313161" w:rsidP="00466D6F">
            <w:pPr>
              <w:spacing w:after="0" w:line="240" w:lineRule="auto"/>
              <w:jc w:val="center"/>
              <w:rPr>
                <w:rFonts w:ascii="Times New Roman" w:hAnsi="Times New Roman"/>
                <w:b/>
                <w:sz w:val="20"/>
                <w:szCs w:val="20"/>
              </w:rPr>
            </w:pPr>
          </w:p>
          <w:p w:rsidR="00313161" w:rsidRPr="0060694B" w:rsidRDefault="00313161" w:rsidP="00466D6F">
            <w:pPr>
              <w:spacing w:after="0" w:line="240" w:lineRule="auto"/>
              <w:jc w:val="center"/>
              <w:rPr>
                <w:rFonts w:ascii="Times New Roman" w:hAnsi="Times New Roman"/>
                <w:sz w:val="20"/>
                <w:szCs w:val="20"/>
              </w:rPr>
            </w:pPr>
            <w:r w:rsidRPr="0060694B">
              <w:rPr>
                <w:rFonts w:ascii="Times New Roman" w:hAnsi="Times New Roman"/>
                <w:b/>
                <w:sz w:val="20"/>
                <w:szCs w:val="20"/>
              </w:rPr>
              <w:t>Currículo, Avaliação e Formação de Professores</w:t>
            </w:r>
          </w:p>
        </w:tc>
        <w:tc>
          <w:tcPr>
            <w:tcW w:w="4113" w:type="dxa"/>
          </w:tcPr>
          <w:p w:rsidR="00313161" w:rsidRPr="0060694B" w:rsidRDefault="00313161" w:rsidP="00466D6F">
            <w:pPr>
              <w:spacing w:after="0" w:line="240" w:lineRule="auto"/>
              <w:rPr>
                <w:rFonts w:ascii="Times New Roman" w:hAnsi="Times New Roman"/>
                <w:sz w:val="20"/>
                <w:szCs w:val="20"/>
              </w:rPr>
            </w:pPr>
            <w:r w:rsidRPr="0060694B">
              <w:rPr>
                <w:rFonts w:ascii="Times New Roman" w:hAnsi="Times New Roman"/>
                <w:sz w:val="20"/>
                <w:szCs w:val="20"/>
              </w:rPr>
              <w:t xml:space="preserve">SANTOS, L.  A avaliação em debate. In. BAUER, A., GATTI, B. A. </w:t>
            </w:r>
            <w:r w:rsidRPr="0060694B">
              <w:rPr>
                <w:rFonts w:ascii="Times New Roman" w:hAnsi="Times New Roman"/>
                <w:b/>
                <w:sz w:val="20"/>
                <w:szCs w:val="20"/>
              </w:rPr>
              <w:t>Ciclo de Debates 25 anos de avaliação de sistemas educacionais no Brasil</w:t>
            </w:r>
            <w:r w:rsidRPr="0060694B">
              <w:rPr>
                <w:rFonts w:ascii="Times New Roman" w:hAnsi="Times New Roman"/>
                <w:sz w:val="20"/>
                <w:szCs w:val="20"/>
              </w:rPr>
              <w:t>: implicações nas redes de ensino, no currículo e na formação de professores. Florianópolis: Insular, 2013, p. 229-248.</w:t>
            </w:r>
          </w:p>
          <w:p w:rsidR="00313161" w:rsidRPr="0060694B" w:rsidRDefault="00313161" w:rsidP="00466D6F">
            <w:pPr>
              <w:spacing w:after="0" w:line="240" w:lineRule="auto"/>
              <w:jc w:val="center"/>
              <w:rPr>
                <w:rFonts w:ascii="Times New Roman" w:hAnsi="Times New Roman"/>
                <w:sz w:val="20"/>
                <w:szCs w:val="20"/>
              </w:rPr>
            </w:pPr>
          </w:p>
        </w:tc>
        <w:tc>
          <w:tcPr>
            <w:tcW w:w="2549" w:type="dxa"/>
          </w:tcPr>
          <w:p w:rsidR="00CA0ACA" w:rsidRPr="0060694B" w:rsidRDefault="00CA0ACA" w:rsidP="00CA0ACA">
            <w:pPr>
              <w:spacing w:after="0" w:line="240" w:lineRule="auto"/>
              <w:jc w:val="both"/>
              <w:rPr>
                <w:rFonts w:ascii="Times New Roman" w:eastAsia="Times New Roman" w:hAnsi="Times New Roman"/>
                <w:sz w:val="20"/>
                <w:szCs w:val="20"/>
                <w:lang w:eastAsia="pt-BR"/>
              </w:rPr>
            </w:pPr>
            <w:r w:rsidRPr="00EB1921">
              <w:rPr>
                <w:rFonts w:ascii="Times New Roman" w:eastAsia="Times New Roman" w:hAnsi="Times New Roman"/>
                <w:sz w:val="20"/>
                <w:szCs w:val="20"/>
                <w:lang w:eastAsia="pt-BR"/>
              </w:rPr>
              <w:t>Postagem da professora no e-disciplinas: exposição de pontos relevantes do texto e apresentação de questões orientadoras da leitura</w:t>
            </w:r>
            <w:r>
              <w:rPr>
                <w:rFonts w:ascii="Times New Roman" w:eastAsia="Times New Roman" w:hAnsi="Times New Roman"/>
                <w:sz w:val="20"/>
                <w:szCs w:val="20"/>
                <w:lang w:eastAsia="pt-BR"/>
              </w:rPr>
              <w:t xml:space="preserve"> </w:t>
            </w:r>
          </w:p>
          <w:p w:rsidR="00313161" w:rsidRPr="0060694B" w:rsidRDefault="00313161" w:rsidP="00466D6F">
            <w:pPr>
              <w:spacing w:after="0" w:line="240" w:lineRule="auto"/>
              <w:rPr>
                <w:rFonts w:ascii="Times New Roman" w:hAnsi="Times New Roman"/>
                <w:sz w:val="20"/>
                <w:szCs w:val="20"/>
              </w:rPr>
            </w:pPr>
          </w:p>
        </w:tc>
      </w:tr>
      <w:tr w:rsidR="00313161" w:rsidRPr="0060694B" w:rsidTr="00466D6F">
        <w:tc>
          <w:tcPr>
            <w:tcW w:w="851" w:type="dxa"/>
          </w:tcPr>
          <w:p w:rsidR="00313161" w:rsidRPr="0060694B" w:rsidRDefault="00313161" w:rsidP="00466D6F">
            <w:pPr>
              <w:spacing w:after="0" w:line="240" w:lineRule="auto"/>
              <w:jc w:val="center"/>
              <w:rPr>
                <w:rFonts w:ascii="Times New Roman" w:hAnsi="Times New Roman"/>
                <w:b/>
                <w:sz w:val="20"/>
                <w:szCs w:val="20"/>
              </w:rPr>
            </w:pPr>
            <w:r w:rsidRPr="0060694B">
              <w:rPr>
                <w:rFonts w:ascii="Times New Roman" w:hAnsi="Times New Roman"/>
                <w:b/>
                <w:sz w:val="20"/>
                <w:szCs w:val="20"/>
              </w:rPr>
              <w:t>Aula 1</w:t>
            </w:r>
            <w:r w:rsidR="00EB1921">
              <w:rPr>
                <w:rFonts w:ascii="Times New Roman" w:hAnsi="Times New Roman"/>
                <w:b/>
                <w:sz w:val="20"/>
                <w:szCs w:val="20"/>
              </w:rPr>
              <w:t>3</w:t>
            </w:r>
          </w:p>
          <w:p w:rsidR="00313161" w:rsidRPr="0060694B" w:rsidRDefault="00CA0ACA" w:rsidP="00466D6F">
            <w:pPr>
              <w:spacing w:after="0" w:line="240" w:lineRule="auto"/>
              <w:jc w:val="center"/>
              <w:rPr>
                <w:rFonts w:ascii="Times New Roman" w:hAnsi="Times New Roman"/>
                <w:sz w:val="20"/>
                <w:szCs w:val="20"/>
              </w:rPr>
            </w:pPr>
            <w:r>
              <w:rPr>
                <w:rFonts w:ascii="Times New Roman" w:hAnsi="Times New Roman"/>
                <w:sz w:val="20"/>
                <w:szCs w:val="20"/>
              </w:rPr>
              <w:t>2</w:t>
            </w:r>
            <w:r w:rsidR="00A8747E">
              <w:rPr>
                <w:rFonts w:ascii="Times New Roman" w:hAnsi="Times New Roman"/>
                <w:sz w:val="20"/>
                <w:szCs w:val="20"/>
              </w:rPr>
              <w:t>1/07</w:t>
            </w:r>
          </w:p>
        </w:tc>
        <w:tc>
          <w:tcPr>
            <w:tcW w:w="1701" w:type="dxa"/>
            <w:vMerge/>
          </w:tcPr>
          <w:p w:rsidR="00313161" w:rsidRPr="0060694B" w:rsidRDefault="00313161" w:rsidP="00466D6F">
            <w:pPr>
              <w:spacing w:after="0" w:line="240" w:lineRule="auto"/>
              <w:jc w:val="center"/>
              <w:rPr>
                <w:rFonts w:ascii="Times New Roman" w:hAnsi="Times New Roman"/>
                <w:b/>
                <w:sz w:val="20"/>
                <w:szCs w:val="20"/>
              </w:rPr>
            </w:pPr>
          </w:p>
        </w:tc>
        <w:tc>
          <w:tcPr>
            <w:tcW w:w="4113" w:type="dxa"/>
          </w:tcPr>
          <w:p w:rsidR="00313161" w:rsidRDefault="00313161" w:rsidP="00466D6F">
            <w:pPr>
              <w:spacing w:after="0" w:line="240" w:lineRule="auto"/>
              <w:rPr>
                <w:rFonts w:ascii="Times New Roman" w:hAnsi="Times New Roman"/>
                <w:sz w:val="20"/>
                <w:szCs w:val="20"/>
              </w:rPr>
            </w:pPr>
            <w:r w:rsidRPr="0060694B">
              <w:rPr>
                <w:rFonts w:ascii="Times New Roman" w:hAnsi="Times New Roman"/>
                <w:sz w:val="20"/>
                <w:szCs w:val="20"/>
              </w:rPr>
              <w:t xml:space="preserve">GALIAN, C. V. A., SILVA, R. R. D. Apontamentos para uma avaliação de currículos no Brasil: a BNCC em questão. </w:t>
            </w:r>
            <w:r w:rsidRPr="0060694B">
              <w:rPr>
                <w:rFonts w:ascii="Times New Roman" w:hAnsi="Times New Roman"/>
                <w:b/>
                <w:bCs/>
                <w:sz w:val="20"/>
                <w:szCs w:val="20"/>
              </w:rPr>
              <w:t>Est. Aval. Educ</w:t>
            </w:r>
            <w:r w:rsidRPr="0060694B">
              <w:rPr>
                <w:rFonts w:ascii="Times New Roman" w:hAnsi="Times New Roman"/>
                <w:sz w:val="20"/>
                <w:szCs w:val="20"/>
              </w:rPr>
              <w:t xml:space="preserve">., v. 30, n. 74, p. 508-535, </w:t>
            </w:r>
            <w:proofErr w:type="spellStart"/>
            <w:r w:rsidRPr="0060694B">
              <w:rPr>
                <w:rFonts w:ascii="Times New Roman" w:hAnsi="Times New Roman"/>
                <w:sz w:val="20"/>
                <w:szCs w:val="20"/>
              </w:rPr>
              <w:t>mai</w:t>
            </w:r>
            <w:proofErr w:type="spellEnd"/>
            <w:r w:rsidRPr="0060694B">
              <w:rPr>
                <w:rFonts w:ascii="Times New Roman" w:hAnsi="Times New Roman"/>
                <w:sz w:val="20"/>
                <w:szCs w:val="20"/>
              </w:rPr>
              <w:t>/ago. 2019.</w:t>
            </w:r>
          </w:p>
          <w:p w:rsidR="00313161" w:rsidRPr="0060694B" w:rsidRDefault="00313161" w:rsidP="00466D6F">
            <w:pPr>
              <w:spacing w:after="0" w:line="240" w:lineRule="auto"/>
              <w:rPr>
                <w:rFonts w:ascii="Times New Roman" w:hAnsi="Times New Roman"/>
                <w:b/>
                <w:sz w:val="20"/>
                <w:szCs w:val="20"/>
              </w:rPr>
            </w:pPr>
          </w:p>
        </w:tc>
        <w:tc>
          <w:tcPr>
            <w:tcW w:w="2549" w:type="dxa"/>
          </w:tcPr>
          <w:p w:rsidR="00CA0ACA" w:rsidRPr="0060694B" w:rsidRDefault="00CA0ACA" w:rsidP="00CA0ACA">
            <w:pPr>
              <w:spacing w:after="0" w:line="240" w:lineRule="auto"/>
              <w:jc w:val="both"/>
              <w:rPr>
                <w:rFonts w:ascii="Times New Roman" w:eastAsia="Times New Roman" w:hAnsi="Times New Roman"/>
                <w:sz w:val="20"/>
                <w:szCs w:val="20"/>
                <w:lang w:eastAsia="pt-BR"/>
              </w:rPr>
            </w:pPr>
            <w:r w:rsidRPr="00EB1921">
              <w:rPr>
                <w:rFonts w:ascii="Times New Roman" w:eastAsia="Times New Roman" w:hAnsi="Times New Roman"/>
                <w:sz w:val="20"/>
                <w:szCs w:val="20"/>
                <w:lang w:eastAsia="pt-BR"/>
              </w:rPr>
              <w:t>Postagem da professora no e-disciplinas: exposição de pontos relevantes do texto e apresentação de questões orientadoras da leitura</w:t>
            </w:r>
            <w:r>
              <w:rPr>
                <w:rFonts w:ascii="Times New Roman" w:eastAsia="Times New Roman" w:hAnsi="Times New Roman"/>
                <w:sz w:val="20"/>
                <w:szCs w:val="20"/>
                <w:lang w:eastAsia="pt-BR"/>
              </w:rPr>
              <w:t xml:space="preserve"> </w:t>
            </w:r>
          </w:p>
          <w:p w:rsidR="00313161" w:rsidRPr="0060694B" w:rsidRDefault="00313161" w:rsidP="00466D6F">
            <w:pPr>
              <w:spacing w:after="0" w:line="240" w:lineRule="auto"/>
              <w:rPr>
                <w:rFonts w:ascii="Times New Roman" w:hAnsi="Times New Roman"/>
                <w:b/>
                <w:sz w:val="20"/>
                <w:szCs w:val="20"/>
              </w:rPr>
            </w:pPr>
          </w:p>
        </w:tc>
      </w:tr>
      <w:tr w:rsidR="00313161" w:rsidRPr="0060694B" w:rsidTr="00466D6F">
        <w:tc>
          <w:tcPr>
            <w:tcW w:w="851" w:type="dxa"/>
          </w:tcPr>
          <w:p w:rsidR="00313161" w:rsidRPr="0060694B" w:rsidRDefault="00313161" w:rsidP="00466D6F">
            <w:pPr>
              <w:spacing w:after="0" w:line="240" w:lineRule="auto"/>
              <w:jc w:val="center"/>
              <w:rPr>
                <w:rFonts w:ascii="Times New Roman" w:hAnsi="Times New Roman"/>
                <w:b/>
                <w:sz w:val="20"/>
                <w:szCs w:val="20"/>
              </w:rPr>
            </w:pPr>
            <w:r w:rsidRPr="0060694B">
              <w:rPr>
                <w:rFonts w:ascii="Times New Roman" w:hAnsi="Times New Roman"/>
                <w:b/>
                <w:sz w:val="20"/>
                <w:szCs w:val="20"/>
              </w:rPr>
              <w:t>Aula 1</w:t>
            </w:r>
            <w:r w:rsidR="00EB1921">
              <w:rPr>
                <w:rFonts w:ascii="Times New Roman" w:hAnsi="Times New Roman"/>
                <w:b/>
                <w:sz w:val="20"/>
                <w:szCs w:val="20"/>
              </w:rPr>
              <w:t>4</w:t>
            </w:r>
          </w:p>
          <w:p w:rsidR="00313161" w:rsidRPr="0060694B" w:rsidRDefault="00A8747E" w:rsidP="00466D6F">
            <w:pPr>
              <w:spacing w:after="0" w:line="240" w:lineRule="auto"/>
              <w:jc w:val="center"/>
              <w:rPr>
                <w:rFonts w:ascii="Times New Roman" w:hAnsi="Times New Roman"/>
                <w:bCs/>
                <w:sz w:val="20"/>
                <w:szCs w:val="20"/>
              </w:rPr>
            </w:pPr>
            <w:r>
              <w:rPr>
                <w:rFonts w:ascii="Times New Roman" w:hAnsi="Times New Roman"/>
                <w:bCs/>
                <w:sz w:val="20"/>
                <w:szCs w:val="20"/>
              </w:rPr>
              <w:t>28/07</w:t>
            </w:r>
          </w:p>
        </w:tc>
        <w:tc>
          <w:tcPr>
            <w:tcW w:w="1701" w:type="dxa"/>
            <w:vMerge/>
          </w:tcPr>
          <w:p w:rsidR="00313161" w:rsidRPr="0060694B" w:rsidRDefault="00313161" w:rsidP="00466D6F">
            <w:pPr>
              <w:spacing w:after="0" w:line="240" w:lineRule="auto"/>
              <w:jc w:val="center"/>
              <w:rPr>
                <w:rFonts w:ascii="Times New Roman" w:hAnsi="Times New Roman"/>
                <w:b/>
                <w:sz w:val="20"/>
                <w:szCs w:val="20"/>
              </w:rPr>
            </w:pPr>
          </w:p>
        </w:tc>
        <w:tc>
          <w:tcPr>
            <w:tcW w:w="4113" w:type="dxa"/>
          </w:tcPr>
          <w:p w:rsidR="00313161" w:rsidRPr="0060694B" w:rsidRDefault="00CA0ACA" w:rsidP="00466D6F">
            <w:pPr>
              <w:spacing w:after="0" w:line="240" w:lineRule="auto"/>
              <w:rPr>
                <w:rFonts w:ascii="Times New Roman" w:hAnsi="Times New Roman"/>
                <w:sz w:val="20"/>
                <w:szCs w:val="20"/>
              </w:rPr>
            </w:pPr>
            <w:r w:rsidRPr="00EB1921">
              <w:rPr>
                <w:rFonts w:ascii="Times New Roman" w:hAnsi="Times New Roman"/>
                <w:sz w:val="20"/>
                <w:szCs w:val="20"/>
              </w:rPr>
              <w:t>Síntese da Unidade 3</w:t>
            </w:r>
          </w:p>
        </w:tc>
        <w:tc>
          <w:tcPr>
            <w:tcW w:w="2549" w:type="dxa"/>
          </w:tcPr>
          <w:p w:rsidR="00313161" w:rsidRDefault="00CA0ACA" w:rsidP="0076126A">
            <w:pPr>
              <w:spacing w:after="0" w:line="240" w:lineRule="auto"/>
              <w:jc w:val="both"/>
              <w:rPr>
                <w:rFonts w:ascii="Times New Roman" w:eastAsia="Times New Roman" w:hAnsi="Times New Roman"/>
                <w:sz w:val="20"/>
                <w:szCs w:val="20"/>
                <w:lang w:eastAsia="pt-BR"/>
              </w:rPr>
            </w:pPr>
            <w:r w:rsidRPr="00EB1921">
              <w:rPr>
                <w:rFonts w:ascii="Times New Roman" w:eastAsia="Times New Roman" w:hAnsi="Times New Roman"/>
                <w:sz w:val="20"/>
                <w:szCs w:val="20"/>
                <w:lang w:eastAsia="pt-BR"/>
              </w:rPr>
              <w:t xml:space="preserve">Encontro virtual: destaques da Unidade 3 e debate/discussão </w:t>
            </w:r>
          </w:p>
          <w:p w:rsidR="0076126A" w:rsidRPr="0060694B" w:rsidRDefault="0076126A" w:rsidP="0076126A">
            <w:pPr>
              <w:spacing w:after="0" w:line="240" w:lineRule="auto"/>
              <w:jc w:val="both"/>
              <w:rPr>
                <w:rFonts w:ascii="Times New Roman" w:hAnsi="Times New Roman"/>
                <w:sz w:val="20"/>
                <w:szCs w:val="20"/>
              </w:rPr>
            </w:pPr>
          </w:p>
        </w:tc>
      </w:tr>
    </w:tbl>
    <w:p w:rsidR="00313161" w:rsidRDefault="00313161"/>
    <w:sectPr w:rsidR="00313161" w:rsidSect="00FA2DAC">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814E0"/>
    <w:multiLevelType w:val="hybridMultilevel"/>
    <w:tmpl w:val="34A0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3C5E19"/>
    <w:multiLevelType w:val="hybridMultilevel"/>
    <w:tmpl w:val="6004D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A352FF"/>
    <w:multiLevelType w:val="hybridMultilevel"/>
    <w:tmpl w:val="E6746F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8883F8A"/>
    <w:multiLevelType w:val="hybridMultilevel"/>
    <w:tmpl w:val="C748B4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161"/>
    <w:rsid w:val="00190F87"/>
    <w:rsid w:val="00313161"/>
    <w:rsid w:val="00373C7E"/>
    <w:rsid w:val="00674E3D"/>
    <w:rsid w:val="00692518"/>
    <w:rsid w:val="0076126A"/>
    <w:rsid w:val="00A8747E"/>
    <w:rsid w:val="00BD7670"/>
    <w:rsid w:val="00CA0ACA"/>
    <w:rsid w:val="00D46EE9"/>
    <w:rsid w:val="00DE382C"/>
    <w:rsid w:val="00EB1921"/>
    <w:rsid w:val="00F20D7A"/>
    <w:rsid w:val="00FA2DAC"/>
    <w:rsid w:val="00FA72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586EE"/>
  <w15:chartTrackingRefBased/>
  <w15:docId w15:val="{2F64B140-6789-B14B-8B22-4362BF58A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161"/>
    <w:pPr>
      <w:spacing w:after="200" w:line="276" w:lineRule="auto"/>
    </w:pPr>
    <w:rPr>
      <w:rFonts w:ascii="Calibri" w:eastAsia="Calibri" w:hAnsi="Calibri" w:cs="Times New Roman"/>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semiHidden/>
    <w:rsid w:val="00313161"/>
    <w:rPr>
      <w:sz w:val="16"/>
      <w:szCs w:val="16"/>
    </w:rPr>
  </w:style>
  <w:style w:type="character" w:styleId="Hyperlink">
    <w:name w:val="Hyperlink"/>
    <w:basedOn w:val="Fontepargpadro"/>
    <w:uiPriority w:val="99"/>
    <w:unhideWhenUsed/>
    <w:rsid w:val="00313161"/>
    <w:rPr>
      <w:color w:val="0563C1" w:themeColor="hyperlink"/>
      <w:u w:val="single"/>
    </w:rPr>
  </w:style>
  <w:style w:type="paragraph" w:styleId="PargrafodaLista">
    <w:name w:val="List Paragraph"/>
    <w:basedOn w:val="Normal"/>
    <w:uiPriority w:val="34"/>
    <w:qFormat/>
    <w:rsid w:val="00313161"/>
    <w:pPr>
      <w:ind w:left="720"/>
      <w:contextualSpacing/>
    </w:pPr>
    <w:rPr>
      <w:rFonts w:asciiTheme="minorHAnsi" w:eastAsiaTheme="minorHAnsi" w:hAnsiTheme="minorHAnsi" w:cstheme="minorBidi"/>
    </w:rPr>
  </w:style>
  <w:style w:type="table" w:styleId="Tabelacomgrade">
    <w:name w:val="Table Grid"/>
    <w:basedOn w:val="Tabelanormal"/>
    <w:uiPriority w:val="59"/>
    <w:rsid w:val="0031316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CA0A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ielo.br/pdf/es/v18n60/v18n60a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lo.br/pdf/cp/v44n153/a09v44n153.pdf" TargetMode="External"/><Relationship Id="rId5" Type="http://schemas.openxmlformats.org/officeDocument/2006/relationships/hyperlink" Target="mailto:claudiavalentina@usp.b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1130</Words>
  <Characters>6108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Cláudia Valentina Assumpção Galian</dc:creator>
  <cp:keywords/>
  <dc:description/>
  <cp:lastModifiedBy>Cláudia Valentina Assumpção Galian</cp:lastModifiedBy>
  <cp:revision>4</cp:revision>
  <dcterms:created xsi:type="dcterms:W3CDTF">2020-05-23T16:33:00Z</dcterms:created>
  <dcterms:modified xsi:type="dcterms:W3CDTF">2020-05-26T14:11:00Z</dcterms:modified>
</cp:coreProperties>
</file>