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4842" w14:textId="77777777" w:rsidR="00E13A24" w:rsidRDefault="00E13A24" w:rsidP="00E13A24">
      <w:pPr>
        <w:pStyle w:val="subtit1"/>
        <w:spacing w:after="142"/>
      </w:pPr>
      <w:r>
        <w:t>7.</w:t>
      </w:r>
      <w:r>
        <w:tab/>
        <w:t>A tutela cautelar e o Poder Público</w:t>
      </w:r>
    </w:p>
    <w:p w14:paraId="6D6ED94D" w14:textId="77777777" w:rsidR="00E13A24" w:rsidRDefault="00E13A24" w:rsidP="00E13A24">
      <w:pPr>
        <w:pStyle w:val="texto"/>
      </w:pPr>
      <w:r>
        <w:t>A efetividade da tutela jurisdicional, como garantia constitucional de todas as pessoas, impõe a admissibilidade da tutela cautelar também contra a Administração Pública, naquelas situações em que haja risco de dano irreparável ao direito pleiteado. Não fosse assim, sucumbiria o particular diante do Poder Público, ainda que, a final, seu direito viesse reconhecido em sede jurisdicional.</w:t>
      </w:r>
    </w:p>
    <w:p w14:paraId="50934A32" w14:textId="77777777" w:rsidR="00E13A24" w:rsidRDefault="00E13A24" w:rsidP="00E13A24">
      <w:pPr>
        <w:pStyle w:val="texto"/>
      </w:pPr>
      <w:r>
        <w:t>Não há razão para que a efetividade da tutela constitua garantia con</w:t>
      </w:r>
      <w:r>
        <w:t>s</w:t>
      </w:r>
      <w:r>
        <w:t>titucional de direitos frente aos particulares e não em face do Estado. A proteção é única, motivo pelo qual não se justificam restrições infraconst</w:t>
      </w:r>
      <w:r>
        <w:t>i</w:t>
      </w:r>
      <w:r>
        <w:t>tucionais à concessão de tutela cautelar contra a Administração.</w:t>
      </w:r>
      <w:r>
        <w:rPr>
          <w:vertAlign w:val="superscript"/>
        </w:rPr>
        <w:footnoteReference w:id="1"/>
      </w:r>
    </w:p>
    <w:p w14:paraId="3D92374E" w14:textId="77777777" w:rsidR="00E13A24" w:rsidRDefault="00E13A24" w:rsidP="00E13A24">
      <w:pPr>
        <w:pStyle w:val="texto"/>
        <w:rPr>
          <w:spacing w:val="0"/>
        </w:rPr>
      </w:pPr>
      <w:r>
        <w:rPr>
          <w:spacing w:val="0"/>
        </w:rPr>
        <w:t>Também aqui o provimento cautelar pode assumir caráter meramente conservativo ou antecipatório. Necessário atentar, entretanto, para os limites da atividade jurisdicional frente à Administração, visto que ta</w:t>
      </w:r>
      <w:r>
        <w:rPr>
          <w:spacing w:val="0"/>
        </w:rPr>
        <w:t>m</w:t>
      </w:r>
      <w:r>
        <w:rPr>
          <w:spacing w:val="0"/>
        </w:rPr>
        <w:t>bém incidirão eles no tocante à tutela cautelar, especialmente a antecip</w:t>
      </w:r>
      <w:r>
        <w:rPr>
          <w:spacing w:val="0"/>
        </w:rPr>
        <w:t>a</w:t>
      </w:r>
      <w:r>
        <w:rPr>
          <w:spacing w:val="0"/>
        </w:rPr>
        <w:t>tória.</w:t>
      </w:r>
      <w:r>
        <w:rPr>
          <w:spacing w:val="0"/>
          <w:vertAlign w:val="superscript"/>
        </w:rPr>
        <w:footnoteReference w:id="2"/>
      </w:r>
    </w:p>
    <w:p w14:paraId="2D608EB1" w14:textId="77777777" w:rsidR="00E13A24" w:rsidRDefault="00E13A24" w:rsidP="00E13A24">
      <w:pPr>
        <w:pStyle w:val="texto"/>
      </w:pPr>
      <w:r>
        <w:t>São inócuas, por inconstitucionais, as vedações genéricas à concessão de liminares, pois violam frontalmente a garantia constitucional da efet</w:t>
      </w:r>
      <w:r>
        <w:t>i</w:t>
      </w:r>
      <w:r>
        <w:t>vidade da tutela jurisdicional.</w:t>
      </w:r>
    </w:p>
    <w:p w14:paraId="6C4EF098" w14:textId="77777777" w:rsidR="00E13A24" w:rsidRDefault="00E13A24" w:rsidP="00E13A24">
      <w:pPr>
        <w:pStyle w:val="texto"/>
      </w:pPr>
      <w:r>
        <w:t>A tutela cautelar, como componente inafastável da tutela jurisdici</w:t>
      </w:r>
      <w:r>
        <w:t>o</w:t>
      </w:r>
      <w:r>
        <w:t>nal, tem assegurada em sede constitucional sua inclusão no sistema pr</w:t>
      </w:r>
      <w:r>
        <w:t>o</w:t>
      </w:r>
      <w:r>
        <w:t>cessual. Dela depende a efetividade da proteção jurisdicional dos dire</w:t>
      </w:r>
      <w:r>
        <w:t>i</w:t>
      </w:r>
      <w:r>
        <w:t>tos.</w:t>
      </w:r>
      <w:r>
        <w:rPr>
          <w:vertAlign w:val="superscript"/>
        </w:rPr>
        <w:footnoteReference w:id="3"/>
      </w:r>
    </w:p>
    <w:p w14:paraId="2B70DE52" w14:textId="77777777" w:rsidR="00E13A24" w:rsidRDefault="00E13A24" w:rsidP="00E13A24">
      <w:pPr>
        <w:pStyle w:val="texto"/>
      </w:pPr>
      <w:r>
        <w:t>Ainda que possa ocorrer, de forma legítima, a supressão da liminar incidental, em procedimento cognitivo, não se admite a eliminação co</w:t>
      </w:r>
      <w:r>
        <w:t>m</w:t>
      </w:r>
      <w:r>
        <w:t>pleta do mecanismo. As portas da Justiça devem estar sempre abertas para quem necessitar de medida urgente, destinada a assegurar a efetividade do provimento, sob pena de caracterizar-se a violação constitucional apont</w:t>
      </w:r>
      <w:r>
        <w:t>a</w:t>
      </w:r>
      <w:r>
        <w:t>da. E, por isso, as supressões acabam sendo inócuas, pois sempre haverá a possibilidade de, mediante procedimento autônomo, obter-se a medida.</w:t>
      </w:r>
      <w:r>
        <w:rPr>
          <w:vertAlign w:val="superscript"/>
        </w:rPr>
        <w:footnoteReference w:id="4"/>
      </w:r>
    </w:p>
    <w:p w14:paraId="240DC73B" w14:textId="77777777" w:rsidR="00E13A24" w:rsidRDefault="00E13A24" w:rsidP="00E13A24">
      <w:pPr>
        <w:pStyle w:val="texto"/>
        <w:spacing w:after="0"/>
      </w:pPr>
      <w:r>
        <w:lastRenderedPageBreak/>
        <w:t>Há quem entenda em sentido contrário, pois a liminar é que sofreria suspeita de inconstitucionalidade, visto representar a invasão da esfera jurídica do réu, sem as garantias do devido processo legal. O direito à liminar ou à antecipação não seria direito das partes constitucionalmente assegurado.</w:t>
      </w:r>
    </w:p>
    <w:p w14:paraId="3FA0FB4D" w14:textId="77777777" w:rsidR="00E13A24" w:rsidRDefault="00E13A24" w:rsidP="00E13A24">
      <w:pPr>
        <w:pStyle w:val="texto"/>
        <w:spacing w:after="0"/>
      </w:pPr>
      <w:r>
        <w:t>Mesmo os defensores dessa posição, todavia, reconhecem que, nas hipóteses em que inexista outra forma de obter a tutela jurisdicional de forma útil e efetiva, o direito à antecipação encontra amparo em sede con</w:t>
      </w:r>
      <w:r>
        <w:t>s</w:t>
      </w:r>
      <w:r>
        <w:t>titucional.</w:t>
      </w:r>
      <w:r>
        <w:rPr>
          <w:vertAlign w:val="superscript"/>
        </w:rPr>
        <w:footnoteReference w:id="5"/>
      </w:r>
    </w:p>
    <w:p w14:paraId="1DD57CC9" w14:textId="77777777" w:rsidR="00E13A24" w:rsidRDefault="00E13A24" w:rsidP="00E13A24">
      <w:pPr>
        <w:pStyle w:val="texto"/>
      </w:pPr>
      <w:r>
        <w:t>Não obstante tais considerações, por força do efeito vinculante da l</w:t>
      </w:r>
      <w:r>
        <w:t>i</w:t>
      </w:r>
      <w:r>
        <w:t>minar referida na nota 74, agora confirmada pelo julgamento definitivo da ADC, inadmissível a concessão de tutela antecipada nas hipóteses versadas na lei 9.494, de 10.9.97.</w:t>
      </w:r>
      <w:r>
        <w:rPr>
          <w:vertAlign w:val="superscript"/>
        </w:rPr>
        <w:footnoteReference w:id="6"/>
      </w:r>
      <w:r>
        <w:t xml:space="preserve"> Resta ao intérprete aplicar restritivamente a regra, limitando seu alcance </w:t>
      </w:r>
      <w:r>
        <w:lastRenderedPageBreak/>
        <w:t>às hipóteses estritamente mencionadas, como já vêm fazendo, aliás, o próprio Supremo Tribunal Federal e o Superior Tribunal de Justiça.</w:t>
      </w:r>
      <w:r>
        <w:rPr>
          <w:vertAlign w:val="superscript"/>
        </w:rPr>
        <w:footnoteReference w:id="7"/>
      </w:r>
    </w:p>
    <w:p w14:paraId="312210B1" w14:textId="77777777" w:rsidR="006F260B" w:rsidRDefault="006F260B"/>
    <w:sectPr w:rsidR="006F2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3570" w14:textId="77777777" w:rsidR="00461F97" w:rsidRDefault="00461F97" w:rsidP="00E13A24">
      <w:pPr>
        <w:spacing w:after="0" w:line="240" w:lineRule="auto"/>
      </w:pPr>
      <w:r>
        <w:separator/>
      </w:r>
    </w:p>
  </w:endnote>
  <w:endnote w:type="continuationSeparator" w:id="0">
    <w:p w14:paraId="584554EE" w14:textId="77777777" w:rsidR="00461F97" w:rsidRDefault="00461F97" w:rsidP="00E1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986E" w14:textId="77777777" w:rsidR="00461F97" w:rsidRDefault="00461F97" w:rsidP="00E13A24">
      <w:pPr>
        <w:spacing w:after="0" w:line="240" w:lineRule="auto"/>
      </w:pPr>
      <w:r>
        <w:separator/>
      </w:r>
    </w:p>
  </w:footnote>
  <w:footnote w:type="continuationSeparator" w:id="0">
    <w:p w14:paraId="2A1E0C9A" w14:textId="77777777" w:rsidR="00461F97" w:rsidRDefault="00461F97" w:rsidP="00E13A24">
      <w:pPr>
        <w:spacing w:after="0" w:line="240" w:lineRule="auto"/>
      </w:pPr>
      <w:r>
        <w:continuationSeparator/>
      </w:r>
    </w:p>
  </w:footnote>
  <w:footnote w:id="1">
    <w:p w14:paraId="2220ED42" w14:textId="77777777" w:rsidR="00E13A24" w:rsidRDefault="00E13A24" w:rsidP="00E13A24">
      <w:pPr>
        <w:pStyle w:val="rodape"/>
      </w:pPr>
      <w:r>
        <w:rPr>
          <w:vertAlign w:val="superscript"/>
        </w:rPr>
        <w:footnoteRef/>
      </w:r>
      <w:r>
        <w:t>. Cfr., no direito italiano, com ampla indicação das hipóteses em que restrições dessa ordem foram enfrentadas pela jurisprudência, Gianluca Navarrini, “I provvedimenti di urge</w:t>
      </w:r>
      <w:r>
        <w:t>n</w:t>
      </w:r>
      <w:r>
        <w:t xml:space="preserve">za”, pp. 386 e ss. A admissibilidade da tutela cautelar contra a Administração assume na Itália importância fundamental, pois lá inexiste instituto semelhante ao mandado de segurança brasileiro, em que se admite a antecipação liminar da tutela pleiteada. Mas mesmo aqui a questão não é despida de interesse prático, visto que limitado o campo de atuação do mandado de segurança, que exige direito líquido e certo. V. tb. Vittorio Gasparini Casari, </w:t>
      </w:r>
      <w:r>
        <w:rPr>
          <w:i/>
          <w:iCs/>
        </w:rPr>
        <w:t>Introduzione allo studio</w:t>
      </w:r>
      <w:r>
        <w:t xml:space="preserve"> </w:t>
      </w:r>
      <w:r>
        <w:rPr>
          <w:i/>
          <w:iCs/>
        </w:rPr>
        <w:t>della tutela cautelare nei confronti della P. A.</w:t>
      </w:r>
      <w:r>
        <w:t>, pp. 185 e ss.</w:t>
      </w:r>
    </w:p>
    <w:p w14:paraId="643AC654" w14:textId="77777777" w:rsidR="00E13A24" w:rsidRDefault="00E13A24" w:rsidP="00E13A24">
      <w:pPr>
        <w:pStyle w:val="rodape"/>
      </w:pPr>
    </w:p>
  </w:footnote>
  <w:footnote w:id="2">
    <w:p w14:paraId="3DD77E0D" w14:textId="77777777" w:rsidR="00E13A24" w:rsidRDefault="00E13A24" w:rsidP="00E13A24">
      <w:pPr>
        <w:pStyle w:val="rodape"/>
      </w:pPr>
      <w:r>
        <w:rPr>
          <w:vertAlign w:val="superscript"/>
        </w:rPr>
        <w:footnoteRef/>
      </w:r>
      <w:r>
        <w:t xml:space="preserve">. </w:t>
      </w:r>
      <w:r>
        <w:t>Cfr., a respeito, Gianluca Navarrini, “I provvedimenti di urgenza”, pp. 400 e ss., que conclui: “Per quanto riguarda i limiti di ammissibilità della tutela provvisoriamente anticip</w:t>
      </w:r>
      <w:r>
        <w:t>a</w:t>
      </w:r>
      <w:r>
        <w:t>toria, essi sono legati al tipo di provvedimento di merito possibile” (p. 405). Montesano não admite seja a tutela cautelar concedida contra a Administração Pública, pois, no direito itali</w:t>
      </w:r>
      <w:r>
        <w:t>a</w:t>
      </w:r>
      <w:r>
        <w:t>no, a jurisdição civil visa a atuar apenas direitos subjetivos. E a ação cautelar não tem por fundamento fatos lesivos a direitos subjetivos. A tutela cautelar não assegura proteção a uma situação substancial (cfr. “Processo civile e pubblica amministrazione”, pp. 137-140). Ocorre que, sem essa via urgente e provisória, o direito do particular contra o Poder Público pode, muitas vezes, sofrer lesão irreversível, o que comprometeria a efetividade da garantia const</w:t>
      </w:r>
      <w:r>
        <w:t>i</w:t>
      </w:r>
      <w:r>
        <w:t>tucional do acesso à ustiça. No Brasil a questão ressurgiu em razão da adoção da tutela ant</w:t>
      </w:r>
      <w:r>
        <w:t>e</w:t>
      </w:r>
      <w:r>
        <w:t xml:space="preserve">cipada genérica pelo legislador processual (CPC, art. 273). Vem prevalecendo a posição de que o regime da tutela antecipada é aplicável às pessoas jurídicas de direito público, com as restrições legais em vigor (cfr. Teori Albino Zavascki, </w:t>
      </w:r>
      <w:r>
        <w:rPr>
          <w:i/>
          <w:iCs/>
        </w:rPr>
        <w:t>Antecipação da tutela</w:t>
      </w:r>
      <w:r>
        <w:t xml:space="preserve">, pp. 159-178; Marinoni, </w:t>
      </w:r>
      <w:r>
        <w:rPr>
          <w:i/>
          <w:iCs/>
        </w:rPr>
        <w:t>A antecipação da tutela</w:t>
      </w:r>
      <w:r>
        <w:t>, pp. 314-324). A solução não poderia ser outra, pois a medida é corolário natural da garantia constitucional à efetividade da tutela jurisdicional. Presentes os requisitos legais e inexistindo óbice legítimo à concessão, não há motivo plaus</w:t>
      </w:r>
      <w:r>
        <w:t>í</w:t>
      </w:r>
      <w:r>
        <w:t>vel para excluir de seu âmbito o Poder Público. Já se admitiu a antecipação da tutela, para determinar a suspensão de multa, ante a reversibilidade do provimento (AI 33.833-5-SP, TJSP, 7</w:t>
      </w:r>
      <w:r>
        <w:rPr>
          <w:u w:val="thick" w:color="000000"/>
          <w:vertAlign w:val="superscript"/>
        </w:rPr>
        <w:t>a</w:t>
      </w:r>
      <w:r>
        <w:t xml:space="preserve"> Câm. Direito Público, Rel. Des. Albano Nogueira, j. 26.5.97). Contra: Antônio Raphael Silva Salvador, </w:t>
      </w:r>
      <w:r>
        <w:rPr>
          <w:i/>
          <w:iCs/>
        </w:rPr>
        <w:t>Da ação monitória</w:t>
      </w:r>
      <w:r>
        <w:t xml:space="preserve">, pp. 68-70. </w:t>
      </w:r>
    </w:p>
    <w:p w14:paraId="0F0B8407" w14:textId="77777777" w:rsidR="00E13A24" w:rsidRDefault="00E13A24" w:rsidP="00E13A24">
      <w:pPr>
        <w:pStyle w:val="rodape"/>
      </w:pPr>
    </w:p>
  </w:footnote>
  <w:footnote w:id="3">
    <w:p w14:paraId="47D4C913" w14:textId="77777777" w:rsidR="00E13A24" w:rsidRDefault="00E13A24" w:rsidP="00E13A24">
      <w:pPr>
        <w:pStyle w:val="rodape"/>
      </w:pPr>
      <w:r>
        <w:rPr>
          <w:vertAlign w:val="superscript"/>
        </w:rPr>
        <w:footnoteRef/>
      </w:r>
      <w:r>
        <w:t xml:space="preserve">. </w:t>
      </w:r>
      <w:r>
        <w:t>O direito comunitário europeu determina a não aplicação de regras internas que r</w:t>
      </w:r>
      <w:r>
        <w:t>e</w:t>
      </w:r>
      <w:r>
        <w:t xml:space="preserve">presentem obstáculo ou limite à tutela cautelar (cfr. Modestino Acone, “Diritto e processo nelle procedimenti di aggiudicazione”, p. 348). </w:t>
      </w:r>
    </w:p>
    <w:p w14:paraId="4932B126" w14:textId="77777777" w:rsidR="00E13A24" w:rsidRDefault="00E13A24" w:rsidP="00E13A24">
      <w:pPr>
        <w:pStyle w:val="rodape"/>
      </w:pPr>
    </w:p>
  </w:footnote>
  <w:footnote w:id="4">
    <w:p w14:paraId="38C2D114" w14:textId="77777777" w:rsidR="00E13A24" w:rsidRDefault="00E13A24" w:rsidP="00E13A24">
      <w:pPr>
        <w:pStyle w:val="rodape"/>
        <w:rPr>
          <w:u w:color="000000"/>
        </w:rPr>
      </w:pPr>
      <w:r>
        <w:rPr>
          <w:vertAlign w:val="superscript"/>
        </w:rPr>
        <w:footnoteRef/>
      </w:r>
      <w:r>
        <w:t xml:space="preserve">. </w:t>
      </w:r>
      <w:r>
        <w:t xml:space="preserve">Cfr. Marcelo Lima Guerra, </w:t>
      </w:r>
      <w:r>
        <w:rPr>
          <w:i/>
          <w:iCs/>
        </w:rPr>
        <w:t>Estudos sobre o processo cautelar</w:t>
      </w:r>
      <w:r>
        <w:t>, pp. 91-92. No Brasil inúmeras regras proíbem ou limitam a concessão de liminares contra o Poder Público. A medida provisória 1.570-5, de 21.8.97 (</w:t>
      </w:r>
      <w:r>
        <w:rPr>
          <w:i/>
          <w:iCs/>
        </w:rPr>
        <w:t>DOU</w:t>
      </w:r>
      <w:r>
        <w:t xml:space="preserve"> 22.8.97), renovou a extensão das restrições para a tutela antecipada. Luiz Rodrigues Wambier conclui pela inconstitucionalidade de todas essas medidas restritivas, pois “as liminares compõem o conjunto de medidas processuais que, por sua vez, integram a garantia do devido processo legal, da inafastabilidade do controle jurisdicional e do amplo contraditório” (“Liminares: alguns aspectos polêmicos”, p. 160). No mesmo sentido Sérgio Seiji Shimura, “A eficácia das medidas liminares”, pp. 109 e ss., e Luiz Alberto Gurgel de Faria, “A limitação das liminares”, pp. 284 e ss., este último afirmando que todos os diplomas legais impedindo a concessão de liminares são inconstitucionais, pois impedem “o direito à tutela jurisdicional adequada, violando, em corolário, o princípio da inafastabilidade do controle jurisdicional” (p. 291). Em relação à garantia constitucional da tutela antecipada, inclusive contra o Poder Público, cfr. Luiz Guilherme Marinoni, </w:t>
      </w:r>
      <w:r>
        <w:rPr>
          <w:i/>
          <w:iCs/>
        </w:rPr>
        <w:t>A antec</w:t>
      </w:r>
      <w:r>
        <w:rPr>
          <w:i/>
          <w:iCs/>
        </w:rPr>
        <w:t>i</w:t>
      </w:r>
      <w:r>
        <w:rPr>
          <w:i/>
          <w:iCs/>
        </w:rPr>
        <w:t>pação da tutela</w:t>
      </w:r>
      <w:r>
        <w:t>, pp. 155 e ss. A tutela antecipada contra a Fazenda Pública, hoje disciplinada pelo art. 1</w:t>
      </w:r>
      <w:r>
        <w:rPr>
          <w:u w:val="thick" w:color="000000"/>
          <w:vertAlign w:val="superscript"/>
        </w:rPr>
        <w:t>o</w:t>
      </w:r>
      <w:r>
        <w:t xml:space="preserve"> da lei n. 9.494, de 10.9.97: </w:t>
      </w:r>
      <w:r>
        <w:rPr>
          <w:i/>
          <w:iCs/>
        </w:rPr>
        <w:t>a</w:t>
      </w:r>
      <w:r>
        <w:t>) só pode ser executada após o trânsito em julgado da sentença, cujos efeitos são suspensos pelo reexame necessário (v. arts. 5</w:t>
      </w:r>
      <w:r>
        <w:rPr>
          <w:u w:val="thick" w:color="000000"/>
          <w:vertAlign w:val="superscript"/>
        </w:rPr>
        <w:t>o</w:t>
      </w:r>
      <w:r>
        <w:t>, parágrafo único, e 7</w:t>
      </w:r>
      <w:r>
        <w:rPr>
          <w:u w:val="thick" w:color="000000"/>
          <w:vertAlign w:val="superscript"/>
        </w:rPr>
        <w:t>o</w:t>
      </w:r>
      <w:r>
        <w:t xml:space="preserve">, da lei n. 4.348, de 26.6.64); </w:t>
      </w:r>
      <w:r>
        <w:rPr>
          <w:i/>
          <w:iCs/>
        </w:rPr>
        <w:t>b</w:t>
      </w:r>
      <w:r>
        <w:t>) não pode ser concedida para pagamento de vencimentos e vantagens pecuniárias a servidor público (lei n. 5.021, de 29.6.66, art. 10, § 4</w:t>
      </w:r>
      <w:r>
        <w:rPr>
          <w:u w:val="thick" w:color="000000"/>
          <w:vertAlign w:val="superscript"/>
        </w:rPr>
        <w:t>o</w:t>
      </w:r>
      <w:r>
        <w:t xml:space="preserve">); </w:t>
      </w:r>
      <w:r>
        <w:rPr>
          <w:i/>
          <w:iCs/>
        </w:rPr>
        <w:t>c</w:t>
      </w:r>
      <w:r>
        <w:t>) não incide sobre situações em que haja vedação legal para o mandado de segurança, está sujeita ao reexame necessário com efeito suspensivo se versar vencimentos ou reclassificação funcional e pode ser cassada pelo Presidente do Tribunal (lei n. 8.437, de 30.6.92, arts. 1</w:t>
      </w:r>
      <w:r>
        <w:rPr>
          <w:u w:val="thick" w:color="000000"/>
          <w:vertAlign w:val="superscript"/>
        </w:rPr>
        <w:t>o</w:t>
      </w:r>
      <w:r>
        <w:t>, 3</w:t>
      </w:r>
      <w:r>
        <w:rPr>
          <w:u w:val="thick" w:color="000000"/>
          <w:vertAlign w:val="superscript"/>
        </w:rPr>
        <w:t>o</w:t>
      </w:r>
      <w:r>
        <w:t xml:space="preserve"> e 4</w:t>
      </w:r>
      <w:r>
        <w:rPr>
          <w:u w:val="thick" w:color="000000"/>
          <w:vertAlign w:val="superscript"/>
        </w:rPr>
        <w:t>o</w:t>
      </w:r>
      <w:r>
        <w:t>). Além de dificultar, e até afastar a incidência da tutela antecipada contra a Fazenda, o legisl</w:t>
      </w:r>
      <w:r>
        <w:t>a</w:t>
      </w:r>
      <w:r>
        <w:t>dor procura beneficiá-la com a previsão expressa da medida nas ações rescisórias em que figura como autora, contentando-se com a plausibilidade do direito (lei n. 8.437/92, art. 5</w:t>
      </w:r>
      <w:r>
        <w:rPr>
          <w:u w:val="thick" w:color="000000"/>
          <w:vertAlign w:val="superscript"/>
        </w:rPr>
        <w:t>o</w:t>
      </w:r>
      <w:r>
        <w:t xml:space="preserve">, com a redação dada pela Medida Provisória n. 1.632, de 12.2.98). As medidas restritivas da tutela jurídica são absolutamente inócuas. Se presentes os requisitos legais à concessão da tutela antecipada (CPC, art. 273), denegá-la implica violação ao princípio constitucional do acesso à justiça, como já visto. Por isso, as regras são inconstitucionais. Já se os requisitos não forem preenchidos – e a não incorporação imediata em folha de pagamento de atrasados, equiparações salariais ou reclassificações dificilmente causaria dano irreparável ao autor – a antecipação não pode ser concedida e tais normas serão desnecessárias. Mas, repito, caso se verifique situação em que o pagamento de vantagem, em sede de tutela antecipada, se revele imprescindível à efetividade da tutela final, não se pode afastar a providência, sob pena de ofensa à garantia constitucional de acesso ao mecanismo estatal de solução de controvérsias. </w:t>
      </w:r>
      <w:r w:rsidRPr="00D479EC">
        <w:rPr>
          <w:color w:val="auto"/>
        </w:rPr>
        <w:t>O dispositivo em exame foi objeto de ação declaratória de constitucionalidade (ADC-4) e o Min. Sydney Sanches, relator do processo, entendeu possível a concessão de liminar, para suspender a eficácia de decisões judiciais concessivas de tutela antecipada. Votaram contra apenas os Ministros Marco Aurélio e Ilmar Galvão. O julgamento foi concl</w:t>
      </w:r>
      <w:r w:rsidRPr="00D479EC">
        <w:rPr>
          <w:color w:val="auto"/>
        </w:rPr>
        <w:t>u</w:t>
      </w:r>
      <w:r w:rsidRPr="00D479EC">
        <w:rPr>
          <w:color w:val="auto"/>
        </w:rPr>
        <w:t>ído em 1.10.08 e, por 10 votos a 1, confirmou-se a constitucionalidade da referida lei. Votou vencido apenas o Min. Marco Aurélio. Para exame mais aprofundado do tema, inclusive com análise da Medida Provisória 1.984-17, de 4.5.00 (atual Medida Provisória 2.102-27, de 26.1.01), cujo art.2</w:t>
      </w:r>
      <w:r w:rsidRPr="00D479EC">
        <w:rPr>
          <w:color w:val="auto"/>
          <w:u w:val="thick" w:color="000000"/>
          <w:vertAlign w:val="superscript"/>
        </w:rPr>
        <w:t>o</w:t>
      </w:r>
      <w:r w:rsidRPr="00D479EC">
        <w:rPr>
          <w:color w:val="auto"/>
        </w:rPr>
        <w:t xml:space="preserve">-B, parágrafo único, reitera a vedação das tutelas de urgência satisfativas contra o Poder Público, cfr. os excelentes trabalhos de Cassio Scarpinella Bueno, </w:t>
      </w:r>
      <w:r w:rsidRPr="00D479EC">
        <w:rPr>
          <w:i/>
          <w:iCs/>
          <w:color w:val="auto"/>
        </w:rPr>
        <w:t>Execução provisória e antecipação da tutela</w:t>
      </w:r>
      <w:r>
        <w:t xml:space="preserve">, pp. 206 e ss., bem como </w:t>
      </w:r>
      <w:r>
        <w:rPr>
          <w:i/>
          <w:iCs/>
        </w:rPr>
        <w:t>O Poder Público em juízo</w:t>
      </w:r>
      <w:r>
        <w:t>, pp. 157 e ss. Sustenta o autor que o óbice não atinge as medidas conservativas, para ele as verdadeiras e ontológicas caut</w:t>
      </w:r>
      <w:r>
        <w:t>e</w:t>
      </w:r>
      <w:r>
        <w:t>lares. Conclui, ainda, pela inconstitucionalidade da regra, ante o disposto no artigo 5</w:t>
      </w:r>
      <w:r>
        <w:rPr>
          <w:u w:val="thick" w:color="000000"/>
          <w:vertAlign w:val="superscript"/>
        </w:rPr>
        <w:t>o</w:t>
      </w:r>
      <w:r>
        <w:t>, inciso XXXV, da Constituição Federal, não obstante o efeito vinculante da liminar acima referida. Já se decidiu que a remessa obrigatória, prevista no art. 475, II, do Código de Processo Civil é incompatível com o instituto da tutela antecipada, cujo escopo é “justamente, a antecipação dos atos de execução” (TRF, 4</w:t>
      </w:r>
      <w:r>
        <w:rPr>
          <w:u w:val="thick" w:color="000000"/>
          <w:vertAlign w:val="superscript"/>
        </w:rPr>
        <w:t>a</w:t>
      </w:r>
      <w:r>
        <w:t xml:space="preserve"> R., </w:t>
      </w:r>
      <w:r>
        <w:rPr>
          <w:i/>
          <w:iCs/>
        </w:rPr>
        <w:t>DJU</w:t>
      </w:r>
      <w:r>
        <w:t xml:space="preserve"> 1.12.99, p. 812). V. tb. Paulo Henrique dos Santos Lucon, </w:t>
      </w:r>
      <w:r>
        <w:rPr>
          <w:i/>
          <w:iCs/>
        </w:rPr>
        <w:t>Eficácia das decisões</w:t>
      </w:r>
      <w:r>
        <w:t>, pp. 259-267, Eduardo Talamini, “Nota sobre as recentes lim</w:t>
      </w:r>
      <w:r>
        <w:t>i</w:t>
      </w:r>
      <w:r>
        <w:t xml:space="preserve">tações legais”, pp. 125 e ss. e Carlos Augusto Assis, </w:t>
      </w:r>
      <w:r>
        <w:rPr>
          <w:i/>
          <w:iCs/>
        </w:rPr>
        <w:t>A antecip</w:t>
      </w:r>
      <w:r>
        <w:rPr>
          <w:i/>
          <w:iCs/>
        </w:rPr>
        <w:t>a</w:t>
      </w:r>
      <w:r>
        <w:rPr>
          <w:i/>
          <w:iCs/>
        </w:rPr>
        <w:t>ção da tutela</w:t>
      </w:r>
      <w:r>
        <w:t xml:space="preserve">, pp. 194-198; Marcos Destefenni, </w:t>
      </w:r>
      <w:r>
        <w:rPr>
          <w:i/>
          <w:iCs/>
        </w:rPr>
        <w:t>A natureza constitucional da tutela de urgência</w:t>
      </w:r>
      <w:r>
        <w:t>, pp. 300 e ss. Fundame</w:t>
      </w:r>
      <w:r>
        <w:t>n</w:t>
      </w:r>
      <w:r>
        <w:t>tal, ainda, exame do acórdão proferido pela C. 7</w:t>
      </w:r>
      <w:r>
        <w:rPr>
          <w:u w:val="thick" w:color="000000"/>
          <w:vertAlign w:val="superscript"/>
        </w:rPr>
        <w:t>a</w:t>
      </w:r>
      <w:r>
        <w:t xml:space="preserve"> Câm. de Direito Público do Tribunal de Justiça de São Paulo, no AI 081.168.5/7, j. 9.9.98, relatado pelo eminente processualista, Des. Sérgio Pitombo, em que se admitiu a tutela antecipada contra a Fazenda Pública, versando obrigação de fazer, consistente no tratamento de paciente com Aids. Afastou-se express</w:t>
      </w:r>
      <w:r>
        <w:t>a</w:t>
      </w:r>
      <w:r>
        <w:t>mente a incidência da legislação específica, porque não aplicável, desconsiderando-se event</w:t>
      </w:r>
      <w:r>
        <w:t>u</w:t>
      </w:r>
      <w:r>
        <w:t>al irreversibilidade, em função dos valores em conflito. No mesmo sentido, v. REsp. 144.656-ES, STJ, 2</w:t>
      </w:r>
      <w:r>
        <w:rPr>
          <w:u w:val="thick" w:color="000000"/>
          <w:vertAlign w:val="superscript"/>
        </w:rPr>
        <w:t>a</w:t>
      </w:r>
      <w:r>
        <w:t xml:space="preserve"> T., Rel. Min. Adhemar Maciel, </w:t>
      </w:r>
      <w:r>
        <w:rPr>
          <w:i/>
          <w:iCs/>
        </w:rPr>
        <w:t>DJU</w:t>
      </w:r>
      <w:r>
        <w:t xml:space="preserve"> 27.10.97. Admitindo a tutela ant</w:t>
      </w:r>
      <w:r>
        <w:t>e</w:t>
      </w:r>
      <w:r>
        <w:t>cipada contra o Poder Público apenas em caso de dívida alimentícia, REsp. 174.582-RJ, STJ, 1</w:t>
      </w:r>
      <w:r>
        <w:rPr>
          <w:u w:val="thick" w:color="000000"/>
          <w:vertAlign w:val="superscript"/>
        </w:rPr>
        <w:t>a</w:t>
      </w:r>
      <w:r>
        <w:t xml:space="preserve"> T., Rel. Min. Garcia Vieira, j. 1.9.98, v.u. Por ausência de perigo de lesão irreversível, negou-se a medida para o fim de admitir compensação tributária (REsp. 137.423-SC, STJ, 1</w:t>
      </w:r>
      <w:r>
        <w:rPr>
          <w:u w:val="thick" w:color="000000"/>
          <w:vertAlign w:val="superscript"/>
        </w:rPr>
        <w:t>a</w:t>
      </w:r>
      <w:r>
        <w:t xml:space="preserve"> T., Rel. Min. Humberto Gomes de Barros, </w:t>
      </w:r>
      <w:r>
        <w:rPr>
          <w:i/>
          <w:iCs/>
        </w:rPr>
        <w:t>DJU</w:t>
      </w:r>
      <w:r>
        <w:t xml:space="preserve"> 15.12.97). V. tb. decisão proferida pelo Min. Celso de Mello, na Rcl 1.749-4, </w:t>
      </w:r>
      <w:r>
        <w:rPr>
          <w:i/>
          <w:iCs/>
        </w:rPr>
        <w:t xml:space="preserve">DJU </w:t>
      </w:r>
      <w:r>
        <w:t>de 14.12.00, admitindo a antecip</w:t>
      </w:r>
      <w:r>
        <w:t>a</w:t>
      </w:r>
      <w:r>
        <w:t>ção de tutela contra a Fazenda Pública, porque concedida em situação não abrangida pelo art. 1</w:t>
      </w:r>
      <w:r>
        <w:rPr>
          <w:u w:val="thick" w:color="000000"/>
          <w:vertAlign w:val="superscript"/>
        </w:rPr>
        <w:t>o</w:t>
      </w:r>
      <w:r>
        <w:rPr>
          <w:u w:color="000000"/>
        </w:rPr>
        <w:t xml:space="preserve"> da lei 9.494/77.</w:t>
      </w:r>
    </w:p>
    <w:p w14:paraId="24DBB0AD" w14:textId="77777777" w:rsidR="00E13A24" w:rsidRDefault="00E13A24" w:rsidP="00E13A24">
      <w:pPr>
        <w:pStyle w:val="rodape"/>
      </w:pPr>
    </w:p>
  </w:footnote>
  <w:footnote w:id="5">
    <w:p w14:paraId="1B15B078" w14:textId="77777777" w:rsidR="00E13A24" w:rsidRDefault="00E13A24" w:rsidP="00E13A24">
      <w:pPr>
        <w:pStyle w:val="rodape"/>
        <w:rPr>
          <w:u w:color="000000"/>
        </w:rPr>
      </w:pPr>
      <w:r>
        <w:rPr>
          <w:vertAlign w:val="superscript"/>
        </w:rPr>
        <w:footnoteRef/>
      </w:r>
      <w:r>
        <w:rPr>
          <w:u w:color="000000"/>
        </w:rPr>
        <w:t xml:space="preserve">. </w:t>
      </w:r>
      <w:r>
        <w:rPr>
          <w:u w:color="000000"/>
        </w:rPr>
        <w:t>A ressalva é feita por Calmon de Passos: “A única hipótese em que se me afigura não poder a lei evitar a proteção liminar é aquela em que a sua proibição ou não concessão significará, sem sombra de dúvida, tornar impossível a futura tutela definitiva. Aqui, dois valores constitucionais conflitam. O da efetividade da tutela e o do contraditório e ampla defesa. Caso a ampla defesa ou até mesmo a simples citação do réu importe certeza da inef</w:t>
      </w:r>
      <w:r>
        <w:rPr>
          <w:u w:color="000000"/>
        </w:rPr>
        <w:t>i</w:t>
      </w:r>
      <w:r>
        <w:rPr>
          <w:u w:color="000000"/>
        </w:rPr>
        <w:t>cácia da futura tutela, sacrifica-se, provisoriamente, o contraditório, porque recuperável depois, assegurando-se a tutela, que, se não antecipada, se faria impossível no futuro. Cu</w:t>
      </w:r>
      <w:r>
        <w:rPr>
          <w:u w:color="000000"/>
        </w:rPr>
        <w:t>i</w:t>
      </w:r>
      <w:r>
        <w:rPr>
          <w:u w:color="000000"/>
        </w:rPr>
        <w:t>da-se da aplicação do princípio da proporcionalidade, que impõe sacrifício de um bem juríd</w:t>
      </w:r>
      <w:r>
        <w:rPr>
          <w:u w:color="000000"/>
        </w:rPr>
        <w:t>i</w:t>
      </w:r>
      <w:r>
        <w:rPr>
          <w:u w:color="000000"/>
        </w:rPr>
        <w:t xml:space="preserve">co que, se não tutelado de pronto, será definitivamente sacrificado” (cfr. “Da antecipação da tutela”, p. 189). </w:t>
      </w:r>
    </w:p>
    <w:p w14:paraId="2A1FBA58" w14:textId="77777777" w:rsidR="00E13A24" w:rsidRDefault="00E13A24" w:rsidP="00E13A24">
      <w:pPr>
        <w:pStyle w:val="rodape"/>
      </w:pPr>
    </w:p>
  </w:footnote>
  <w:footnote w:id="6">
    <w:p w14:paraId="1E3C9824" w14:textId="77777777" w:rsidR="00E13A24" w:rsidRDefault="00E13A24" w:rsidP="00E13A24">
      <w:pPr>
        <w:pStyle w:val="rodape"/>
      </w:pPr>
      <w:r w:rsidRPr="00D810BB">
        <w:rPr>
          <w:color w:val="auto"/>
          <w:vertAlign w:val="superscript"/>
        </w:rPr>
        <w:footnoteRef/>
      </w:r>
      <w:r w:rsidRPr="00D810BB">
        <w:rPr>
          <w:color w:val="auto"/>
          <w:u w:color="000000"/>
        </w:rPr>
        <w:t xml:space="preserve">. </w:t>
      </w:r>
      <w:r w:rsidRPr="00D810BB">
        <w:rPr>
          <w:color w:val="auto"/>
          <w:u w:color="000000"/>
        </w:rPr>
        <w:t xml:space="preserve">Por isso, ao julgar situação regulada pela lei n. 9.494, </w:t>
      </w:r>
      <w:ins w:id="0" w:author="José Roberto S. Bedaque" w:date="2013-11-20T18:27:00Z">
        <w:r>
          <w:rPr>
            <w:color w:val="auto"/>
            <w:u w:color="000000"/>
          </w:rPr>
          <w:t>por estar impedido de adotar a</w:t>
        </w:r>
      </w:ins>
      <w:del w:id="1" w:author="José Roberto S. Bedaque" w:date="2013-11-20T18:28:00Z">
        <w:r w:rsidRPr="00D810BB" w:rsidDel="00D810BB">
          <w:rPr>
            <w:color w:val="auto"/>
            <w:u w:color="000000"/>
          </w:rPr>
          <w:delText>não tive</w:delText>
        </w:r>
      </w:del>
      <w:r w:rsidRPr="00D810BB">
        <w:rPr>
          <w:color w:val="auto"/>
          <w:u w:color="000000"/>
        </w:rPr>
        <w:t xml:space="preserve"> alternativa</w:t>
      </w:r>
      <w:ins w:id="2" w:author="José Roberto S. Bedaque" w:date="2013-11-20T18:28:00Z">
        <w:r>
          <w:rPr>
            <w:color w:val="auto"/>
            <w:u w:color="000000"/>
          </w:rPr>
          <w:t xml:space="preserve"> a meu ver correta, acatei </w:t>
        </w:r>
      </w:ins>
      <w:del w:id="3" w:author="José Roberto S. Bedaque" w:date="2013-11-20T18:28:00Z">
        <w:r w:rsidDel="00D810BB">
          <w:rPr>
            <w:color w:val="auto"/>
            <w:u w:color="000000"/>
          </w:rPr>
          <w:delText xml:space="preserve">. </w:delText>
        </w:r>
        <w:r w:rsidRPr="00D810BB" w:rsidDel="00D810BB">
          <w:rPr>
            <w:color w:val="auto"/>
            <w:u w:color="000000"/>
          </w:rPr>
          <w:delText xml:space="preserve"> senão acatar</w:delText>
        </w:r>
      </w:del>
      <w:r w:rsidRPr="00D810BB">
        <w:rPr>
          <w:color w:val="auto"/>
          <w:u w:color="000000"/>
        </w:rPr>
        <w:t xml:space="preserve"> a orientação vinculante: “A lei n. 9.494, de 10.9.97, impôs restrições à concessão de tutela antecipada, entre as quais está o pagamento de vantagens pecuni</w:t>
      </w:r>
      <w:r w:rsidRPr="00D810BB">
        <w:rPr>
          <w:color w:val="auto"/>
          <w:u w:color="000000"/>
        </w:rPr>
        <w:t>á</w:t>
      </w:r>
      <w:r w:rsidRPr="00D810BB">
        <w:rPr>
          <w:color w:val="auto"/>
          <w:u w:color="000000"/>
        </w:rPr>
        <w:t>rias a servidor público (art. 1</w:t>
      </w:r>
      <w:r w:rsidRPr="00D810BB">
        <w:rPr>
          <w:color w:val="auto"/>
          <w:u w:val="thick" w:color="000000"/>
          <w:vertAlign w:val="superscript"/>
        </w:rPr>
        <w:t>o</w:t>
      </w:r>
      <w:r w:rsidRPr="00D810BB">
        <w:rPr>
          <w:color w:val="auto"/>
        </w:rPr>
        <w:t xml:space="preserve"> c.c. lei n. 5.021, de 9.6.66, art. 1</w:t>
      </w:r>
      <w:r w:rsidRPr="00D810BB">
        <w:rPr>
          <w:color w:val="auto"/>
          <w:u w:val="thick" w:color="000000"/>
          <w:vertAlign w:val="superscript"/>
        </w:rPr>
        <w:t>o</w:t>
      </w:r>
      <w:r w:rsidRPr="00D810BB">
        <w:rPr>
          <w:color w:val="auto"/>
        </w:rPr>
        <w:t xml:space="preserve"> e § 4</w:t>
      </w:r>
      <w:r w:rsidRPr="00D810BB">
        <w:rPr>
          <w:color w:val="auto"/>
          <w:u w:val="thick" w:color="000000"/>
          <w:vertAlign w:val="superscript"/>
        </w:rPr>
        <w:t>o</w:t>
      </w:r>
      <w:r w:rsidRPr="00D810BB">
        <w:rPr>
          <w:color w:val="auto"/>
        </w:rPr>
        <w:t xml:space="preserve">). Liminar concedida pelo Colendo Supremo Tribunal Federal, na ADCMC-4-DF, suspendeu </w:t>
      </w:r>
      <w:r w:rsidRPr="00D810BB">
        <w:rPr>
          <w:i/>
          <w:iCs/>
          <w:color w:val="auto"/>
        </w:rPr>
        <w:t>ex nunc</w:t>
      </w:r>
      <w:r w:rsidRPr="00D810BB">
        <w:rPr>
          <w:color w:val="auto"/>
        </w:rPr>
        <w:t xml:space="preserve"> e com efeito vinculante, a possibil</w:t>
      </w:r>
      <w:r w:rsidRPr="00D810BB">
        <w:rPr>
          <w:color w:val="auto"/>
        </w:rPr>
        <w:t>i</w:t>
      </w:r>
      <w:r w:rsidRPr="00D810BB">
        <w:rPr>
          <w:color w:val="auto"/>
        </w:rPr>
        <w:t>dade de o julgador deixar de aplicar essa regra, porque supostamente inconstitucional (</w:t>
      </w:r>
      <w:r w:rsidRPr="00D810BB">
        <w:rPr>
          <w:i/>
          <w:iCs/>
          <w:color w:val="auto"/>
        </w:rPr>
        <w:t>DJU</w:t>
      </w:r>
      <w:r w:rsidRPr="00D810BB">
        <w:rPr>
          <w:color w:val="auto"/>
        </w:rPr>
        <w:t xml:space="preserve"> de 21.5.99, p. 2). Diante dessa pr</w:t>
      </w:r>
      <w:r w:rsidRPr="00D810BB">
        <w:rPr>
          <w:color w:val="auto"/>
        </w:rPr>
        <w:t>e</w:t>
      </w:r>
      <w:r w:rsidRPr="00D810BB">
        <w:rPr>
          <w:color w:val="auto"/>
        </w:rPr>
        <w:t>missa, ainda que controvertida a matéria em sede doutrinária, não há alternativa senão atender a determ</w:t>
      </w:r>
      <w:r w:rsidRPr="00D810BB">
        <w:rPr>
          <w:color w:val="auto"/>
        </w:rPr>
        <w:t>i</w:t>
      </w:r>
      <w:r w:rsidRPr="00D810BB">
        <w:rPr>
          <w:color w:val="auto"/>
        </w:rPr>
        <w:t>nação da Suprema Corte. Como a r. decisão agravada gera efeitos vedados pela norma referida, não pode prev</w:t>
      </w:r>
      <w:r w:rsidRPr="00D810BB">
        <w:rPr>
          <w:color w:val="auto"/>
        </w:rPr>
        <w:t>a</w:t>
      </w:r>
      <w:r w:rsidRPr="00D810BB">
        <w:rPr>
          <w:color w:val="auto"/>
        </w:rPr>
        <w:t>lecer, ressalvado o entendimento pessoal do relator” (AI 283.682.5-5, Campinas, TJSP, 1</w:t>
      </w:r>
      <w:r w:rsidRPr="00D810BB">
        <w:rPr>
          <w:color w:val="auto"/>
          <w:u w:val="thick" w:color="000000"/>
          <w:vertAlign w:val="superscript"/>
        </w:rPr>
        <w:t>a</w:t>
      </w:r>
      <w:r w:rsidRPr="00D810BB">
        <w:rPr>
          <w:color w:val="auto"/>
        </w:rPr>
        <w:t xml:space="preserve"> C. Dir. Públ., j. 5.11.02, v.u.; v, tb., AI 294.126.5-4, São Paulo, TJSP, 1</w:t>
      </w:r>
      <w:r w:rsidRPr="00D810BB">
        <w:rPr>
          <w:color w:val="auto"/>
          <w:u w:val="thick" w:color="000000"/>
          <w:vertAlign w:val="superscript"/>
        </w:rPr>
        <w:t>a</w:t>
      </w:r>
      <w:r w:rsidRPr="00D810BB">
        <w:rPr>
          <w:color w:val="auto"/>
          <w:u w:color="000000"/>
        </w:rPr>
        <w:t xml:space="preserve"> Câm. Dir. Públ., j. 3.12.02, v.u.</w:t>
      </w:r>
    </w:p>
  </w:footnote>
  <w:footnote w:id="7">
    <w:p w14:paraId="1B72D23D" w14:textId="77777777" w:rsidR="00E13A24" w:rsidRPr="00AB2854" w:rsidRDefault="00E13A24" w:rsidP="00E13A24">
      <w:pPr>
        <w:pStyle w:val="rodape"/>
        <w:rPr>
          <w:color w:val="FF0000"/>
        </w:rPr>
      </w:pPr>
      <w:r>
        <w:rPr>
          <w:rFonts w:asciiTheme="minorHAnsi" w:hAnsiTheme="minorHAnsi"/>
          <w:color w:val="auto"/>
          <w:spacing w:val="0"/>
          <w:sz w:val="22"/>
          <w:szCs w:val="22"/>
          <w:u w:color="000000"/>
        </w:rPr>
        <w:t xml:space="preserve">   </w:t>
      </w:r>
      <w:r>
        <w:rPr>
          <w:vertAlign w:val="superscript"/>
        </w:rPr>
        <w:footnoteRef/>
      </w:r>
      <w:r>
        <w:rPr>
          <w:u w:color="000000"/>
        </w:rPr>
        <w:t xml:space="preserve">. </w:t>
      </w:r>
      <w:r w:rsidRPr="00D810BB">
        <w:rPr>
          <w:u w:color="000000"/>
        </w:rPr>
        <w:t>Além de admitir, em tese, a antecipação da tutela contra pe</w:t>
      </w:r>
      <w:r w:rsidRPr="00D810BB">
        <w:rPr>
          <w:u w:color="000000"/>
        </w:rPr>
        <w:t>s</w:t>
      </w:r>
      <w:r w:rsidRPr="00D810BB">
        <w:rPr>
          <w:u w:color="000000"/>
        </w:rPr>
        <w:t>soas jurídicas de direito público (REsp 144.656-ES), o Superior Trib</w:t>
      </w:r>
      <w:r w:rsidRPr="00D810BB">
        <w:rPr>
          <w:u w:color="000000"/>
        </w:rPr>
        <w:t>u</w:t>
      </w:r>
      <w:r w:rsidRPr="00D810BB">
        <w:rPr>
          <w:u w:color="000000"/>
        </w:rPr>
        <w:t>nal de Justiça tem atenuado as restrições estabelecidas na lei 9.494/97, em situações excepcionais envolvendo bens socialme</w:t>
      </w:r>
      <w:r w:rsidRPr="00D810BB">
        <w:rPr>
          <w:u w:color="000000"/>
        </w:rPr>
        <w:t>n</w:t>
      </w:r>
      <w:r w:rsidRPr="00D810BB">
        <w:rPr>
          <w:u w:color="000000"/>
        </w:rPr>
        <w:t>te relevantes, como vida e saúde (AgRg no Ag 503.664-RJ, Ag no REsp. 397.275-SP, REsp 447.668-MA). Também o Supremo Tribunal Federal, não obstante reconhecer a constituc</w:t>
      </w:r>
      <w:r w:rsidRPr="00D810BB">
        <w:rPr>
          <w:u w:color="000000"/>
        </w:rPr>
        <w:t>i</w:t>
      </w:r>
      <w:r w:rsidRPr="00D810BB">
        <w:rPr>
          <w:u w:color="000000"/>
        </w:rPr>
        <w:t>onalidade da lei em questão, concluiu pela inaplicabilidade da ADC-4 à antecip</w:t>
      </w:r>
      <w:r w:rsidRPr="00D810BB">
        <w:rPr>
          <w:u w:color="000000"/>
        </w:rPr>
        <w:t>a</w:t>
      </w:r>
      <w:r w:rsidRPr="00D810BB">
        <w:rPr>
          <w:u w:color="000000"/>
        </w:rPr>
        <w:t>ção da tutela em causa de natureza previdenciária (Súmula 729).</w:t>
      </w:r>
      <w:r w:rsidRPr="008320FA">
        <w:rPr>
          <w:color w:val="FF0000"/>
        </w:rPr>
        <w:t xml:space="preserve"> </w:t>
      </w:r>
      <w:r>
        <w:rPr>
          <w:color w:val="FF0000"/>
        </w:rPr>
        <w:t xml:space="preserve">No mesmo sentido, </w:t>
      </w:r>
      <w:r w:rsidRPr="00D810BB">
        <w:rPr>
          <w:color w:val="FF0000"/>
        </w:rPr>
        <w:t>Rcl.AgR 5207, Rel</w:t>
      </w:r>
      <w:r w:rsidRPr="00D810BB">
        <w:rPr>
          <w:color w:val="FF0000"/>
        </w:rPr>
        <w:t>a</w:t>
      </w:r>
      <w:r w:rsidRPr="00D810BB">
        <w:rPr>
          <w:color w:val="FF0000"/>
        </w:rPr>
        <w:t>tor Ministro Ricardo</w:t>
      </w:r>
      <w:r>
        <w:rPr>
          <w:color w:val="FF0000"/>
        </w:rPr>
        <w:t xml:space="preserve"> </w:t>
      </w:r>
      <w:r w:rsidRPr="00D810BB">
        <w:rPr>
          <w:color w:val="FF0000"/>
        </w:rPr>
        <w:t>Lewandowski, em 14/10/2009</w:t>
      </w:r>
      <w:r>
        <w:rPr>
          <w:color w:val="FF0000"/>
        </w:rPr>
        <w:t>.</w:t>
      </w:r>
      <w:r>
        <w:rPr>
          <w:color w:val="FF0000"/>
        </w:rPr>
        <w:t xml:space="preserve"> </w:t>
      </w:r>
      <w:r w:rsidRPr="00AB2854">
        <w:rPr>
          <w:color w:val="FF0000"/>
        </w:rPr>
        <w:t>Nessa mesma linha, v. ADI 4296-DF.</w:t>
      </w:r>
    </w:p>
    <w:p w14:paraId="15A54C36" w14:textId="1EF82B87" w:rsidR="00E13A24" w:rsidRDefault="00E13A24" w:rsidP="00E13A24">
      <w:pPr>
        <w:tabs>
          <w:tab w:val="left" w:pos="1701"/>
        </w:tabs>
        <w:rPr>
          <w:rFonts w:ascii="Times New Roman" w:hAnsi="Times New Roman"/>
          <w:color w:val="FF0000"/>
          <w:sz w:val="16"/>
          <w:szCs w:val="16"/>
        </w:rPr>
      </w:pPr>
    </w:p>
    <w:p w14:paraId="016970C3" w14:textId="77777777" w:rsidR="00E13A24" w:rsidRDefault="00E13A24" w:rsidP="00E13A24">
      <w:pPr>
        <w:tabs>
          <w:tab w:val="left" w:pos="1701"/>
        </w:tabs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24"/>
    <w:rsid w:val="00461F97"/>
    <w:rsid w:val="006F260B"/>
    <w:rsid w:val="00E13A24"/>
    <w:rsid w:val="00E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B74D"/>
  <w15:chartTrackingRefBased/>
  <w15:docId w15:val="{DD0A6A23-21E0-43F9-8375-C208BA5C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24"/>
    <w:pPr>
      <w:spacing w:after="200" w:line="276" w:lineRule="auto"/>
    </w:pPr>
    <w:rPr>
      <w:rFonts w:eastAsiaTheme="minorEastAsia" w:cs="Times New Roman"/>
      <w:kern w:val="0"/>
      <w:lang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uiPriority w:val="99"/>
    <w:rsid w:val="00E13A24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57" w:line="240" w:lineRule="atLeast"/>
      <w:ind w:firstLine="397"/>
      <w:jc w:val="both"/>
      <w:textAlignment w:val="center"/>
    </w:pPr>
    <w:rPr>
      <w:rFonts w:ascii="Times New Roman" w:hAnsi="Times New Roman"/>
      <w:color w:val="000000"/>
      <w:spacing w:val="-1"/>
      <w:sz w:val="20"/>
      <w:szCs w:val="20"/>
    </w:rPr>
  </w:style>
  <w:style w:type="paragraph" w:customStyle="1" w:styleId="subtit1">
    <w:name w:val="subtit1"/>
    <w:basedOn w:val="texto"/>
    <w:uiPriority w:val="99"/>
    <w:rsid w:val="00E13A24"/>
    <w:pPr>
      <w:tabs>
        <w:tab w:val="clear" w:pos="708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  <w:tab w:val="left" w:pos="397"/>
      </w:tabs>
      <w:suppressAutoHyphens/>
      <w:spacing w:before="283" w:after="170"/>
      <w:ind w:left="283" w:hanging="283"/>
      <w:jc w:val="left"/>
    </w:pPr>
    <w:rPr>
      <w:b/>
      <w:bCs/>
      <w:i/>
      <w:iCs/>
    </w:rPr>
  </w:style>
  <w:style w:type="paragraph" w:customStyle="1" w:styleId="rodape">
    <w:name w:val="rodape"/>
    <w:basedOn w:val="texto"/>
    <w:uiPriority w:val="99"/>
    <w:rsid w:val="00E13A24"/>
    <w:pPr>
      <w:spacing w:after="28" w:line="288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Bedaque</dc:creator>
  <cp:keywords/>
  <dc:description/>
  <cp:lastModifiedBy>José Roberto Bedaque</cp:lastModifiedBy>
  <cp:revision>1</cp:revision>
  <dcterms:created xsi:type="dcterms:W3CDTF">2023-05-19T13:20:00Z</dcterms:created>
  <dcterms:modified xsi:type="dcterms:W3CDTF">2023-05-19T13:23:00Z</dcterms:modified>
</cp:coreProperties>
</file>