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470" w:rsidRPr="00915E14" w:rsidRDefault="00B62470" w:rsidP="007C5DE6">
      <w:pPr>
        <w:spacing w:after="0" w:line="360" w:lineRule="auto"/>
        <w:rPr>
          <w:rFonts w:ascii="Verdana" w:eastAsia="Times New Roman" w:hAnsi="Verdana" w:cs="Times New Roman"/>
          <w:b/>
          <w:color w:val="666666"/>
          <w:sz w:val="15"/>
          <w:szCs w:val="15"/>
          <w:lang w:eastAsia="pt-BR"/>
        </w:rPr>
      </w:pPr>
      <w:r w:rsidRPr="00915E14">
        <w:rPr>
          <w:rFonts w:ascii="Verdana" w:eastAsia="Times New Roman" w:hAnsi="Verdana" w:cs="Times New Roman"/>
          <w:b/>
          <w:color w:val="666666"/>
          <w:sz w:val="15"/>
          <w:szCs w:val="15"/>
          <w:lang w:eastAsia="pt-BR"/>
        </w:rPr>
        <w:t>FACULDADE DE SAÚDE PÚBLICA DA UNIVERSIDADE DE SÃO PAULO</w:t>
      </w:r>
    </w:p>
    <w:p w:rsidR="00B62470" w:rsidRPr="00915E14" w:rsidRDefault="00B62470" w:rsidP="007C5DE6">
      <w:pPr>
        <w:spacing w:after="0" w:line="360" w:lineRule="auto"/>
        <w:rPr>
          <w:rFonts w:ascii="Verdana" w:eastAsia="Times New Roman" w:hAnsi="Verdana" w:cs="Times New Roman"/>
          <w:b/>
          <w:color w:val="666666"/>
          <w:sz w:val="15"/>
          <w:szCs w:val="15"/>
          <w:lang w:eastAsia="pt-BR"/>
        </w:rPr>
      </w:pPr>
      <w:r w:rsidRPr="00915E14">
        <w:rPr>
          <w:rFonts w:ascii="Verdana" w:eastAsia="Times New Roman" w:hAnsi="Verdana" w:cs="Times New Roman"/>
          <w:b/>
          <w:noProof/>
          <w:color w:val="666666"/>
          <w:sz w:val="15"/>
          <w:szCs w:val="15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C7267" wp14:editId="251DBF66">
                <wp:simplePos x="0" y="0"/>
                <wp:positionH relativeFrom="column">
                  <wp:posOffset>7524115</wp:posOffset>
                </wp:positionH>
                <wp:positionV relativeFrom="paragraph">
                  <wp:posOffset>48260</wp:posOffset>
                </wp:positionV>
                <wp:extent cx="1981200" cy="621665"/>
                <wp:effectExtent l="4445" t="635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21665"/>
                        </a:xfrm>
                        <a:prstGeom prst="wedgeRectCallout">
                          <a:avLst>
                            <a:gd name="adj1" fmla="val -13912"/>
                            <a:gd name="adj2" fmla="val 4819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470" w:rsidRPr="002B17A4" w:rsidRDefault="00B62470" w:rsidP="00B62470">
                            <w:pPr>
                              <w:ind w:left="-993"/>
                              <w:jc w:val="right"/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F03CA"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  <w:highlight w:val="cyan"/>
                              </w:rPr>
                              <w:t>Turma 1 - Matutino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DC726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" o:spid="_x0000_s1026" type="#_x0000_t61" style="position:absolute;margin-left:592.45pt;margin-top:3.8pt;width:156pt;height:4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T/93AIAAA4GAAAOAAAAZHJzL2Uyb0RvYy54bWysVNtu1DAQfUfiHyy/p4nT7CVRs1XZC0Iq&#10;UFH4AG/ibAyOHWzvZgvi3xk76TbbviAgD5Ev4zNz5szM1fWxEejAtOFK5phcRBgxWaiSy12Ov3ze&#10;BHOMjKWypEJJluMHZvD14vWrq67NWKxqJUqmEYBIk3Vtjmtr2ywMTVGzhpoL1TIJl5XSDbWw1buw&#10;1LQD9EaEcRRNw07pstWqYMbA6aq/xAuPX1WssB+ryjCLRI4hNuv/2v+37h8urmi207SteTGEQf8i&#10;ioZyCU5PUCtqKdpr/gKq4YVWRlX2olBNqKqKF8xzADYkesbmvqYt81wgOaY9pcn8P9jiw+FOI16C&#10;dhhJ2oBEN3urvGeUuPR0rcnA6r69046gaW9V8c0gqZY1lTt2o7XqakZLCIo4+/DsgdsYeIq23XtV&#10;AjoFdJ+pY6UbBwg5QEcvyMNJEHa0qIBDks4JqIxRAXfTmEynE++CZo+vW23sW6Ya5BY57li5Y59A&#10;9SUVQu2t90QPt8Z6ccqBIi2/At2qEaD1gQoUkMuUxEMxjIzisVEyJ6nPSEizARJWjwE4fKk2XAhf&#10;UkKeHYBhfwLMhmAcR18hP9MoXc/X8yRI4uk6SKLVKrjZLJNguiGzyepytVyuyC/HhCRZzcuSSefm&#10;sVpJ8mfVMPRNX2enejVK8NLBuXCN3m2XQiNISY43/hvSPTILz8MAwWkGXNz7ESUSJ9GbOA020/ks&#10;SDbJJEhn0TyISPomnUZJmqw255RuuWT/Tgl1OU4n8cTrPgr6GbfIfy+50azhFuaR4E2O5ycjmrkC&#10;X8vSS2spF/16lAoX/lMq+pR4oX07uA7oO8ket8ehqbaqfIDG0ArqFkochigsaqV/YNTBQMqx+b6n&#10;mmEk3klorpQkiZtgfpNMZjFs9PhmO76hsgCoHFuM+uXS9lNv32q+q8ET8TmSyrV7xe1j5/ZRDW0M&#10;Q8eTGgakm2rjvbd6GuOL3wAAAP//AwBQSwMEFAAGAAgAAAAhAPuFtArfAAAACwEAAA8AAABkcnMv&#10;ZG93bnJldi54bWxMj0FPwzAMhe9I/IfISNxYsrJ1W2k6IRDiOFGG4Jg2WVuROFWTbeHf453g5mc/&#10;P38ut8lZdjJTGDxKmM8EMIOt1wN2EvbvL3drYCEq1Mp6NBJ+TIBtdX1VqkL7M76ZUx07RiEYCiWh&#10;j3EsOA9tb5wKMz8apNnBT05FklPH9aTOFO4sz4TIuVMD0oVejeapN+13fXSEsTtYkaXsvsb97nP8&#10;SKvnr9dGytub9PgALJoU/8xwwacdqIip8UfUgVnS8/ViQ14JqxzYxbDY5NRoqBLLJfCq5P9/qH4B&#10;AAD//wMAUEsBAi0AFAAGAAgAAAAhALaDOJL+AAAA4QEAABMAAAAAAAAAAAAAAAAAAAAAAFtDb250&#10;ZW50X1R5cGVzXS54bWxQSwECLQAUAAYACAAAACEAOP0h/9YAAACUAQAACwAAAAAAAAAAAAAAAAAv&#10;AQAAX3JlbHMvLnJlbHNQSwECLQAUAAYACAAAACEAwtU//dwCAAAOBgAADgAAAAAAAAAAAAAAAAAu&#10;AgAAZHJzL2Uyb0RvYy54bWxQSwECLQAUAAYACAAAACEA+4W0Ct8AAAALAQAADwAAAAAAAAAAAAAA&#10;AAA2BQAAZHJzL2Rvd25yZXYueG1sUEsFBgAAAAAEAAQA8wAAAEIGAAAAAA==&#10;" adj="7795,21210" filled="f" stroked="f">
                <v:textbox>
                  <w:txbxContent>
                    <w:p w:rsidR="00B62470" w:rsidRPr="002B17A4" w:rsidRDefault="00B62470" w:rsidP="00B62470">
                      <w:pPr>
                        <w:ind w:left="-993"/>
                        <w:jc w:val="right"/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8F03CA"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  <w:highlight w:val="cyan"/>
                        </w:rPr>
                        <w:t>Turma 1 - Matutino</w:t>
                      </w:r>
                    </w:p>
                  </w:txbxContent>
                </v:textbox>
              </v:shape>
            </w:pict>
          </mc:Fallback>
        </mc:AlternateContent>
      </w:r>
      <w:r w:rsidRPr="00915E14">
        <w:rPr>
          <w:rFonts w:ascii="Verdana" w:eastAsia="Times New Roman" w:hAnsi="Verdana" w:cs="Times New Roman"/>
          <w:b/>
          <w:color w:val="666666"/>
          <w:sz w:val="15"/>
          <w:szCs w:val="15"/>
          <w:lang w:eastAsia="pt-BR"/>
        </w:rPr>
        <w:t xml:space="preserve">Curso de Graduação em Nutrição – </w:t>
      </w:r>
      <w:r w:rsidR="004B6B23">
        <w:rPr>
          <w:rFonts w:ascii="Verdana" w:eastAsia="Times New Roman" w:hAnsi="Verdana" w:cs="Times New Roman"/>
          <w:b/>
          <w:color w:val="666666"/>
          <w:sz w:val="15"/>
          <w:szCs w:val="15"/>
          <w:lang w:eastAsia="pt-BR"/>
        </w:rPr>
        <w:t>9</w:t>
      </w:r>
      <w:r w:rsidRPr="00915E14">
        <w:rPr>
          <w:rFonts w:ascii="Verdana" w:eastAsia="Times New Roman" w:hAnsi="Verdana" w:cs="Times New Roman"/>
          <w:b/>
          <w:color w:val="666666"/>
          <w:sz w:val="15"/>
          <w:szCs w:val="15"/>
          <w:lang w:eastAsia="pt-BR"/>
        </w:rPr>
        <w:t>º semestre – 2017</w:t>
      </w:r>
    </w:p>
    <w:p w:rsidR="00B62470" w:rsidRPr="00915E14" w:rsidRDefault="00B62470" w:rsidP="007C5DE6">
      <w:pPr>
        <w:spacing w:after="0" w:line="360" w:lineRule="auto"/>
        <w:rPr>
          <w:rFonts w:ascii="Verdana" w:eastAsia="Times New Roman" w:hAnsi="Verdana" w:cs="Times New Roman"/>
          <w:b/>
          <w:color w:val="666666"/>
          <w:sz w:val="15"/>
          <w:szCs w:val="15"/>
          <w:lang w:eastAsia="pt-BR"/>
        </w:rPr>
      </w:pPr>
      <w:r w:rsidRPr="00915E14">
        <w:rPr>
          <w:rFonts w:ascii="Verdana" w:eastAsia="Times New Roman" w:hAnsi="Verdana" w:cs="Times New Roman"/>
          <w:b/>
          <w:color w:val="666666"/>
          <w:sz w:val="15"/>
          <w:szCs w:val="15"/>
          <w:lang w:eastAsia="pt-BR"/>
        </w:rPr>
        <w:t>Disciplina Interdepartamental – 0060028 – Trabalho de Conclusão de Curso - I</w:t>
      </w:r>
    </w:p>
    <w:p w:rsidR="00B62470" w:rsidRPr="007C5DE6" w:rsidRDefault="00B62470" w:rsidP="007C5DE6">
      <w:pPr>
        <w:spacing w:after="0" w:line="360" w:lineRule="auto"/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</w:pPr>
      <w:r w:rsidRPr="007C5DE6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 xml:space="preserve">Professoras responsáveis: </w:t>
      </w:r>
      <w:r w:rsidRPr="00915E14">
        <w:rPr>
          <w:rFonts w:ascii="Verdana" w:eastAsia="Times New Roman" w:hAnsi="Verdana" w:cs="Times New Roman"/>
          <w:b/>
          <w:color w:val="666666"/>
          <w:sz w:val="15"/>
          <w:szCs w:val="15"/>
          <w:lang w:eastAsia="pt-BR"/>
        </w:rPr>
        <w:t xml:space="preserve">Ana Maria </w:t>
      </w:r>
      <w:proofErr w:type="spellStart"/>
      <w:r w:rsidRPr="00915E14">
        <w:rPr>
          <w:rFonts w:ascii="Verdana" w:eastAsia="Times New Roman" w:hAnsi="Verdana" w:cs="Times New Roman"/>
          <w:b/>
          <w:color w:val="666666"/>
          <w:sz w:val="15"/>
          <w:szCs w:val="15"/>
          <w:lang w:eastAsia="pt-BR"/>
        </w:rPr>
        <w:t>Cervato</w:t>
      </w:r>
      <w:proofErr w:type="spellEnd"/>
      <w:r w:rsidRPr="00915E14">
        <w:rPr>
          <w:rFonts w:ascii="Verdana" w:eastAsia="Times New Roman" w:hAnsi="Verdana" w:cs="Times New Roman"/>
          <w:b/>
          <w:color w:val="666666"/>
          <w:sz w:val="15"/>
          <w:szCs w:val="15"/>
          <w:lang w:eastAsia="pt-BR"/>
        </w:rPr>
        <w:t xml:space="preserve"> Mancuso</w:t>
      </w:r>
      <w:r w:rsidR="007C5DE6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 xml:space="preserve"> (HNT)</w:t>
      </w:r>
      <w:r w:rsidRPr="007C5DE6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 xml:space="preserve"> </w:t>
      </w:r>
      <w:proofErr w:type="gramStart"/>
      <w:r w:rsidRPr="007C5DE6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 xml:space="preserve">e  </w:t>
      </w:r>
      <w:proofErr w:type="spellStart"/>
      <w:r w:rsidRPr="00915E14">
        <w:rPr>
          <w:rFonts w:ascii="Verdana" w:eastAsia="Times New Roman" w:hAnsi="Verdana" w:cs="Times New Roman"/>
          <w:b/>
          <w:color w:val="666666"/>
          <w:sz w:val="15"/>
          <w:szCs w:val="15"/>
          <w:lang w:eastAsia="pt-BR"/>
        </w:rPr>
        <w:t>Angela</w:t>
      </w:r>
      <w:proofErr w:type="spellEnd"/>
      <w:proofErr w:type="gramEnd"/>
      <w:r w:rsidRPr="00915E14">
        <w:rPr>
          <w:rFonts w:ascii="Verdana" w:eastAsia="Times New Roman" w:hAnsi="Verdana" w:cs="Times New Roman"/>
          <w:b/>
          <w:color w:val="666666"/>
          <w:sz w:val="15"/>
          <w:szCs w:val="15"/>
          <w:lang w:eastAsia="pt-BR"/>
        </w:rPr>
        <w:t xml:space="preserve"> Maria </w:t>
      </w:r>
      <w:proofErr w:type="spellStart"/>
      <w:r w:rsidRPr="00915E14">
        <w:rPr>
          <w:rFonts w:ascii="Verdana" w:eastAsia="Times New Roman" w:hAnsi="Verdana" w:cs="Times New Roman"/>
          <w:b/>
          <w:color w:val="666666"/>
          <w:sz w:val="15"/>
          <w:szCs w:val="15"/>
          <w:lang w:eastAsia="pt-BR"/>
        </w:rPr>
        <w:t>Belloni</w:t>
      </w:r>
      <w:proofErr w:type="spellEnd"/>
      <w:r w:rsidRPr="00915E14">
        <w:rPr>
          <w:rFonts w:ascii="Verdana" w:eastAsia="Times New Roman" w:hAnsi="Verdana" w:cs="Times New Roman"/>
          <w:b/>
          <w:color w:val="666666"/>
          <w:sz w:val="15"/>
          <w:szCs w:val="15"/>
          <w:lang w:eastAsia="pt-BR"/>
        </w:rPr>
        <w:t xml:space="preserve"> Cuenca</w:t>
      </w:r>
      <w:r w:rsidR="007C5DE6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 xml:space="preserve"> (HCV)</w:t>
      </w:r>
      <w:r w:rsidRPr="007C5DE6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 xml:space="preserve">  </w:t>
      </w:r>
      <w:r w:rsidRPr="007C5DE6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ab/>
      </w:r>
    </w:p>
    <w:p w:rsidR="00B62470" w:rsidRPr="007C5DE6" w:rsidRDefault="00B62470" w:rsidP="007C5DE6">
      <w:pPr>
        <w:spacing w:after="0" w:line="360" w:lineRule="auto"/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</w:pPr>
      <w:r w:rsidRPr="007C5DE6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 xml:space="preserve">Colaboração: </w:t>
      </w:r>
      <w:proofErr w:type="gramStart"/>
      <w:r w:rsidRPr="007C5DE6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 xml:space="preserve">Nutricionista  </w:t>
      </w:r>
      <w:r w:rsidRPr="00915E14">
        <w:rPr>
          <w:rFonts w:ascii="Verdana" w:eastAsia="Times New Roman" w:hAnsi="Verdana" w:cs="Times New Roman"/>
          <w:b/>
          <w:color w:val="666666"/>
          <w:sz w:val="15"/>
          <w:szCs w:val="15"/>
          <w:lang w:eastAsia="pt-BR"/>
        </w:rPr>
        <w:t>Mônica</w:t>
      </w:r>
      <w:proofErr w:type="gramEnd"/>
      <w:r w:rsidRPr="00915E14">
        <w:rPr>
          <w:rFonts w:ascii="Verdana" w:eastAsia="Times New Roman" w:hAnsi="Verdana" w:cs="Times New Roman"/>
          <w:b/>
          <w:color w:val="666666"/>
          <w:sz w:val="15"/>
          <w:szCs w:val="15"/>
          <w:lang w:eastAsia="pt-BR"/>
        </w:rPr>
        <w:t xml:space="preserve"> Elias Jorge</w:t>
      </w:r>
      <w:r w:rsidR="00750E36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 xml:space="preserve"> e Bibliotecário </w:t>
      </w:r>
      <w:r w:rsidR="00750E36" w:rsidRPr="00915E14">
        <w:rPr>
          <w:rFonts w:ascii="Verdana" w:eastAsia="Times New Roman" w:hAnsi="Verdana" w:cs="Times New Roman"/>
          <w:b/>
          <w:color w:val="666666"/>
          <w:sz w:val="15"/>
          <w:szCs w:val="15"/>
          <w:lang w:eastAsia="pt-BR"/>
        </w:rPr>
        <w:t xml:space="preserve">José </w:t>
      </w:r>
      <w:proofErr w:type="spellStart"/>
      <w:r w:rsidR="00750E36" w:rsidRPr="00915E14">
        <w:rPr>
          <w:rFonts w:ascii="Verdana" w:eastAsia="Times New Roman" w:hAnsi="Verdana" w:cs="Times New Roman"/>
          <w:b/>
          <w:color w:val="666666"/>
          <w:sz w:val="15"/>
          <w:szCs w:val="15"/>
          <w:lang w:eastAsia="pt-BR"/>
        </w:rPr>
        <w:t>Estorniolo</w:t>
      </w:r>
      <w:proofErr w:type="spellEnd"/>
      <w:r w:rsidR="00750E36" w:rsidRPr="00915E14">
        <w:rPr>
          <w:rFonts w:ascii="Verdana" w:eastAsia="Times New Roman" w:hAnsi="Verdana" w:cs="Times New Roman"/>
          <w:b/>
          <w:color w:val="666666"/>
          <w:sz w:val="15"/>
          <w:szCs w:val="15"/>
          <w:lang w:eastAsia="pt-BR"/>
        </w:rPr>
        <w:t xml:space="preserve"> Filho</w:t>
      </w:r>
      <w:r w:rsidR="00750E36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 xml:space="preserve"> 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839"/>
        <w:gridCol w:w="1665"/>
      </w:tblGrid>
      <w:tr w:rsidR="00B62470" w:rsidRPr="00B62470" w:rsidTr="00B62470">
        <w:trPr>
          <w:tblCellSpacing w:w="0" w:type="dxa"/>
        </w:trPr>
        <w:tc>
          <w:tcPr>
            <w:tcW w:w="0" w:type="auto"/>
            <w:hideMark/>
          </w:tcPr>
          <w:p w:rsidR="00B62470" w:rsidRPr="00B62470" w:rsidRDefault="00B62470" w:rsidP="00B6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24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Créditos Aula:</w:t>
            </w:r>
          </w:p>
        </w:tc>
        <w:tc>
          <w:tcPr>
            <w:tcW w:w="0" w:type="auto"/>
            <w:hideMark/>
          </w:tcPr>
          <w:p w:rsidR="00B62470" w:rsidRPr="00B62470" w:rsidRDefault="00B62470" w:rsidP="00B6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2470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pt-BR"/>
              </w:rPr>
              <w:t xml:space="preserve">2 </w:t>
            </w:r>
          </w:p>
        </w:tc>
      </w:tr>
      <w:tr w:rsidR="00B62470" w:rsidRPr="00B62470" w:rsidTr="00B62470">
        <w:trPr>
          <w:tblCellSpacing w:w="0" w:type="dxa"/>
        </w:trPr>
        <w:tc>
          <w:tcPr>
            <w:tcW w:w="0" w:type="auto"/>
            <w:hideMark/>
          </w:tcPr>
          <w:p w:rsidR="00B62470" w:rsidRPr="00B62470" w:rsidRDefault="00915E14" w:rsidP="00B6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</w:t>
            </w:r>
            <w:r w:rsidR="00B62470" w:rsidRPr="00B624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réditos Trabalho:</w:t>
            </w:r>
          </w:p>
        </w:tc>
        <w:tc>
          <w:tcPr>
            <w:tcW w:w="0" w:type="auto"/>
            <w:hideMark/>
          </w:tcPr>
          <w:p w:rsidR="00B62470" w:rsidRPr="00B62470" w:rsidRDefault="00B62470" w:rsidP="00B6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2470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pt-BR"/>
              </w:rPr>
              <w:t>0</w:t>
            </w:r>
          </w:p>
        </w:tc>
      </w:tr>
      <w:tr w:rsidR="00B62470" w:rsidRPr="00B62470" w:rsidTr="00B62470">
        <w:trPr>
          <w:tblCellSpacing w:w="0" w:type="dxa"/>
        </w:trPr>
        <w:tc>
          <w:tcPr>
            <w:tcW w:w="0" w:type="auto"/>
            <w:hideMark/>
          </w:tcPr>
          <w:p w:rsidR="00B62470" w:rsidRPr="00B62470" w:rsidRDefault="00B62470" w:rsidP="00B6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24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 xml:space="preserve">Carga Horária Total: </w:t>
            </w:r>
          </w:p>
        </w:tc>
        <w:tc>
          <w:tcPr>
            <w:tcW w:w="0" w:type="auto"/>
            <w:hideMark/>
          </w:tcPr>
          <w:p w:rsidR="00B62470" w:rsidRPr="00B62470" w:rsidRDefault="00B62470" w:rsidP="00B6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2470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pt-BR"/>
              </w:rPr>
              <w:t xml:space="preserve">30 h </w:t>
            </w:r>
          </w:p>
        </w:tc>
      </w:tr>
      <w:tr w:rsidR="00B62470" w:rsidRPr="00B62470" w:rsidTr="00B624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:rsidR="00B62470" w:rsidRPr="00B62470" w:rsidRDefault="00B62470" w:rsidP="00B6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24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 xml:space="preserve">Objetivo </w:t>
            </w:r>
          </w:p>
        </w:tc>
      </w:tr>
      <w:tr w:rsidR="00B62470" w:rsidRPr="00B62470" w:rsidTr="00B624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Align w:val="bottom"/>
            <w:hideMark/>
          </w:tcPr>
          <w:p w:rsidR="00B62470" w:rsidRPr="00B62470" w:rsidRDefault="00B62470" w:rsidP="00B6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2470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pt-BR"/>
              </w:rPr>
              <w:t>Permitir ao aluno desenvolver um projeto de monografia sob orientação, a fim de demonstrar sua capacidade de integrar conhecimentos teóricos e práticos decorrentes de sua formação acadêmica.</w:t>
            </w:r>
          </w:p>
        </w:tc>
      </w:tr>
      <w:tr w:rsidR="00B62470" w:rsidRPr="00B62470" w:rsidTr="00B624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62470" w:rsidRPr="00B62470" w:rsidRDefault="00B62470" w:rsidP="00B6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24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</w:tbl>
    <w:p w:rsidR="00B75E26" w:rsidRPr="00B62470" w:rsidRDefault="00385605" w:rsidP="00B6247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</w:pPr>
      <w:r w:rsidRPr="00B624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Calendário</w:t>
      </w:r>
    </w:p>
    <w:p w:rsidR="00385605" w:rsidRPr="007C5DE6" w:rsidRDefault="00385605">
      <w:pPr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</w:pPr>
      <w:r w:rsidRPr="007C5DE6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>17/02; 17/3; 18/4; 18/5; 23/6; 06/7</w:t>
      </w:r>
    </w:p>
    <w:p w:rsidR="007C5DE6" w:rsidRDefault="007C5DE6" w:rsidP="007C5DE6">
      <w:pPr>
        <w:rPr>
          <w:color w:val="FF0000"/>
        </w:rPr>
      </w:pPr>
      <w:r>
        <w:rPr>
          <w:color w:val="FF0000"/>
        </w:rPr>
        <w:t>1ª Etapa</w:t>
      </w:r>
    </w:p>
    <w:p w:rsidR="00DF01AB" w:rsidRPr="007C5DE6" w:rsidRDefault="007C5DE6">
      <w:pPr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</w:pPr>
      <w:r w:rsidRPr="00C8061D">
        <w:rPr>
          <w:rFonts w:ascii="Verdana" w:eastAsia="Times New Roman" w:hAnsi="Verdana" w:cs="Times New Roman"/>
          <w:color w:val="666666"/>
          <w:sz w:val="15"/>
          <w:szCs w:val="15"/>
          <w:u w:val="single"/>
          <w:lang w:eastAsia="pt-BR"/>
        </w:rPr>
        <w:t xml:space="preserve">17/02 - </w:t>
      </w:r>
      <w:r w:rsidR="00DF01AB" w:rsidRPr="00C8061D">
        <w:rPr>
          <w:rFonts w:ascii="Verdana" w:eastAsia="Times New Roman" w:hAnsi="Verdana" w:cs="Times New Roman"/>
          <w:color w:val="666666"/>
          <w:sz w:val="15"/>
          <w:szCs w:val="15"/>
          <w:u w:val="single"/>
          <w:lang w:eastAsia="pt-BR"/>
        </w:rPr>
        <w:t>Encontro presencial</w:t>
      </w:r>
      <w:r w:rsidR="00DC4E33" w:rsidRPr="00C8061D">
        <w:rPr>
          <w:rFonts w:ascii="Verdana" w:eastAsia="Times New Roman" w:hAnsi="Verdana" w:cs="Times New Roman"/>
          <w:color w:val="666666"/>
          <w:sz w:val="15"/>
          <w:szCs w:val="15"/>
          <w:u w:val="single"/>
          <w:lang w:eastAsia="pt-BR"/>
        </w:rPr>
        <w:t xml:space="preserve"> com alunos</w:t>
      </w:r>
      <w:r w:rsidR="00DF01AB" w:rsidRPr="007C5DE6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 xml:space="preserve"> – panorama do</w:t>
      </w:r>
      <w:r w:rsidR="00C8061D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 xml:space="preserve">s </w:t>
      </w:r>
      <w:proofErr w:type="spellStart"/>
      <w:r w:rsidR="00C8061D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>TCCs</w:t>
      </w:r>
      <w:proofErr w:type="spellEnd"/>
      <w:r w:rsidR="00C8061D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 xml:space="preserve"> 2016, situação atual, </w:t>
      </w:r>
      <w:r w:rsidR="00DF01AB" w:rsidRPr="007C5DE6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>calendário</w:t>
      </w:r>
      <w:r w:rsidR="000B2FA2" w:rsidRPr="007C5DE6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 xml:space="preserve"> 2017</w:t>
      </w:r>
      <w:r w:rsidR="00DF01AB" w:rsidRPr="007C5DE6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 xml:space="preserve">, </w:t>
      </w:r>
      <w:r w:rsidR="00C8061D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>informes da Comissão do Curso sobre o TCC (1ª. parte do documento “Diretrizes”)</w:t>
      </w:r>
      <w:r w:rsidR="00DF01AB" w:rsidRPr="007C5DE6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>, áreas de atuação, entrega do</w:t>
      </w:r>
      <w:r w:rsidR="00C8061D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 xml:space="preserve"> documento</w:t>
      </w:r>
      <w:r w:rsidR="00DF01AB" w:rsidRPr="007C5DE6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 xml:space="preserve"> impresso das </w:t>
      </w:r>
      <w:r w:rsidR="00C8061D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>D</w:t>
      </w:r>
      <w:r w:rsidR="00DF01AB" w:rsidRPr="007C5DE6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>iretrizes</w:t>
      </w:r>
      <w:r w:rsidR="00C8061D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 xml:space="preserve"> para elaboração do TCC.</w:t>
      </w:r>
    </w:p>
    <w:p w:rsidR="00DC4E33" w:rsidRDefault="00DC4E33">
      <w:pPr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</w:pPr>
      <w:r w:rsidRPr="007C5DE6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>Local: Sala Paula Souza</w:t>
      </w:r>
      <w:r w:rsidR="007C5DE6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 xml:space="preserve"> -  </w:t>
      </w:r>
      <w:r w:rsidRPr="007C5DE6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 xml:space="preserve">Horário: </w:t>
      </w:r>
      <w:del w:id="0" w:author="USUARIO" w:date="2017-02-16T15:39:00Z">
        <w:r w:rsidR="00C8061D" w:rsidDel="007D69D3">
          <w:rPr>
            <w:rFonts w:ascii="Verdana" w:eastAsia="Times New Roman" w:hAnsi="Verdana" w:cs="Times New Roman"/>
            <w:color w:val="666666"/>
            <w:sz w:val="15"/>
            <w:szCs w:val="15"/>
            <w:lang w:eastAsia="pt-BR"/>
          </w:rPr>
          <w:delText>14</w:delText>
        </w:r>
        <w:r w:rsidRPr="007C5DE6" w:rsidDel="007D69D3">
          <w:rPr>
            <w:rFonts w:ascii="Verdana" w:eastAsia="Times New Roman" w:hAnsi="Verdana" w:cs="Times New Roman"/>
            <w:color w:val="666666"/>
            <w:sz w:val="15"/>
            <w:szCs w:val="15"/>
            <w:lang w:eastAsia="pt-BR"/>
          </w:rPr>
          <w:delText xml:space="preserve"> as 1</w:delText>
        </w:r>
        <w:r w:rsidR="00C8061D" w:rsidDel="007D69D3">
          <w:rPr>
            <w:rFonts w:ascii="Verdana" w:eastAsia="Times New Roman" w:hAnsi="Verdana" w:cs="Times New Roman"/>
            <w:color w:val="666666"/>
            <w:sz w:val="15"/>
            <w:szCs w:val="15"/>
            <w:lang w:eastAsia="pt-BR"/>
          </w:rPr>
          <w:delText>6</w:delText>
        </w:r>
        <w:r w:rsidRPr="007C5DE6" w:rsidDel="007D69D3">
          <w:rPr>
            <w:rFonts w:ascii="Verdana" w:eastAsia="Times New Roman" w:hAnsi="Verdana" w:cs="Times New Roman"/>
            <w:color w:val="666666"/>
            <w:sz w:val="15"/>
            <w:szCs w:val="15"/>
            <w:lang w:eastAsia="pt-BR"/>
          </w:rPr>
          <w:delText>h</w:delText>
        </w:r>
      </w:del>
      <w:ins w:id="1" w:author="USUARIO" w:date="2017-02-16T15:39:00Z">
        <w:r w:rsidR="007D69D3">
          <w:rPr>
            <w:rFonts w:ascii="Verdana" w:eastAsia="Times New Roman" w:hAnsi="Verdana" w:cs="Times New Roman"/>
            <w:color w:val="666666"/>
            <w:sz w:val="15"/>
            <w:szCs w:val="15"/>
            <w:lang w:eastAsia="pt-BR"/>
          </w:rPr>
          <w:t>9 as 12h</w:t>
        </w:r>
      </w:ins>
      <w:bookmarkStart w:id="2" w:name="_GoBack"/>
      <w:bookmarkEnd w:id="2"/>
    </w:p>
    <w:p w:rsidR="004B6B23" w:rsidRPr="007C5DE6" w:rsidRDefault="004B6B23" w:rsidP="004B6B23">
      <w:pPr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</w:pPr>
      <w:r w:rsidRPr="00C8061D">
        <w:rPr>
          <w:rFonts w:ascii="Verdana" w:eastAsia="Times New Roman" w:hAnsi="Verdana" w:cs="Times New Roman"/>
          <w:color w:val="666666"/>
          <w:sz w:val="15"/>
          <w:szCs w:val="15"/>
          <w:u w:val="single"/>
          <w:lang w:eastAsia="pt-BR"/>
        </w:rPr>
        <w:t>17/0</w:t>
      </w:r>
      <w:r>
        <w:rPr>
          <w:rFonts w:ascii="Verdana" w:eastAsia="Times New Roman" w:hAnsi="Verdana" w:cs="Times New Roman"/>
          <w:color w:val="666666"/>
          <w:sz w:val="15"/>
          <w:szCs w:val="15"/>
          <w:u w:val="single"/>
          <w:lang w:eastAsia="pt-BR"/>
        </w:rPr>
        <w:t>3</w:t>
      </w:r>
      <w:r w:rsidRPr="00C8061D">
        <w:rPr>
          <w:rFonts w:ascii="Verdana" w:eastAsia="Times New Roman" w:hAnsi="Verdana" w:cs="Times New Roman"/>
          <w:color w:val="666666"/>
          <w:sz w:val="15"/>
          <w:szCs w:val="15"/>
          <w:u w:val="single"/>
          <w:lang w:eastAsia="pt-BR"/>
        </w:rPr>
        <w:t xml:space="preserve"> - Encontro presencial com alunos</w:t>
      </w:r>
      <w:r w:rsidRPr="007C5DE6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 xml:space="preserve"> – </w:t>
      </w:r>
      <w:r w:rsidRPr="004B6B23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 xml:space="preserve">(situação </w:t>
      </w:r>
      <w:proofErr w:type="gramStart"/>
      <w:r w:rsidRPr="004B6B23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>atual</w:t>
      </w:r>
      <w:r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 xml:space="preserve"> </w:t>
      </w:r>
      <w:r w:rsidRPr="004B6B23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>,</w:t>
      </w:r>
      <w:proofErr w:type="gramEnd"/>
      <w:r w:rsidRPr="004B6B23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 xml:space="preserve"> reforço do calendário, diretrizes para a</w:t>
      </w:r>
      <w:r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 xml:space="preserve"> </w:t>
      </w:r>
      <w:r w:rsidRPr="004B6B23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 xml:space="preserve">escrita </w:t>
      </w:r>
      <w:r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 xml:space="preserve">final </w:t>
      </w:r>
      <w:r w:rsidRPr="004B6B23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>do projeto – normalização).</w:t>
      </w:r>
    </w:p>
    <w:p w:rsidR="004B6B23" w:rsidRDefault="004B6B23" w:rsidP="004B6B23">
      <w:pPr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</w:pPr>
      <w:r w:rsidRPr="007C5DE6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>Local: Sala P</w:t>
      </w:r>
      <w:r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 xml:space="preserve">edro Egydio -  </w:t>
      </w:r>
      <w:r w:rsidRPr="007C5DE6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 xml:space="preserve">Horário: </w:t>
      </w:r>
      <w:r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>14</w:t>
      </w:r>
      <w:r w:rsidRPr="007C5DE6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 xml:space="preserve"> as 1</w:t>
      </w:r>
      <w:r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>6</w:t>
      </w:r>
      <w:r w:rsidRPr="007C5DE6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>h</w:t>
      </w:r>
    </w:p>
    <w:p w:rsidR="00DF01AB" w:rsidRPr="00C8061D" w:rsidRDefault="00DF01AB" w:rsidP="00DF01AB">
      <w:pPr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</w:pPr>
      <w:r w:rsidRPr="00C8061D">
        <w:rPr>
          <w:rFonts w:ascii="Verdana" w:eastAsia="Times New Roman" w:hAnsi="Verdana" w:cs="Times New Roman"/>
          <w:color w:val="C00000"/>
          <w:sz w:val="15"/>
          <w:szCs w:val="15"/>
          <w:lang w:eastAsia="pt-BR"/>
        </w:rPr>
        <w:t>Ação do aluno</w:t>
      </w:r>
      <w:r w:rsidR="00C8061D">
        <w:rPr>
          <w:rFonts w:ascii="Verdana" w:eastAsia="Times New Roman" w:hAnsi="Verdana" w:cs="Times New Roman"/>
          <w:color w:val="C00000"/>
          <w:sz w:val="15"/>
          <w:szCs w:val="15"/>
          <w:lang w:eastAsia="pt-BR"/>
        </w:rPr>
        <w:t xml:space="preserve"> até 31/março</w:t>
      </w:r>
      <w:r w:rsidRPr="00C8061D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 xml:space="preserve">: </w:t>
      </w:r>
      <w:r w:rsidR="00C8061D" w:rsidRPr="00C8061D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>Entregar t</w:t>
      </w:r>
      <w:r w:rsidRPr="00C8061D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 xml:space="preserve">ermo de aceite de orientação com tema e área de atuação </w:t>
      </w:r>
      <w:r w:rsidR="00C8061D" w:rsidRPr="00C8061D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 xml:space="preserve">– inserir o documento </w:t>
      </w:r>
      <w:r w:rsidRPr="00C8061D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 xml:space="preserve">no </w:t>
      </w:r>
      <w:proofErr w:type="spellStart"/>
      <w:r w:rsidRPr="00C8061D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>moodle</w:t>
      </w:r>
      <w:proofErr w:type="spellEnd"/>
      <w:r w:rsidRPr="00C8061D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 xml:space="preserve"> da disciplina. Mesmo documento do ano passado.</w:t>
      </w:r>
    </w:p>
    <w:p w:rsidR="00EA5F52" w:rsidRPr="00C8061D" w:rsidRDefault="00C8061D" w:rsidP="00DF01AB">
      <w:pPr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</w:pPr>
      <w:r w:rsidRPr="00C8061D">
        <w:rPr>
          <w:rFonts w:ascii="Verdana" w:eastAsia="Times New Roman" w:hAnsi="Verdana" w:cs="Times New Roman"/>
          <w:color w:val="666666"/>
          <w:sz w:val="15"/>
          <w:szCs w:val="15"/>
          <w:u w:val="single"/>
          <w:lang w:eastAsia="pt-BR"/>
        </w:rPr>
        <w:t xml:space="preserve">18/4-  </w:t>
      </w:r>
      <w:r w:rsidR="00EA5F52" w:rsidRPr="00C8061D">
        <w:rPr>
          <w:rFonts w:ascii="Verdana" w:eastAsia="Times New Roman" w:hAnsi="Verdana" w:cs="Times New Roman"/>
          <w:color w:val="666666"/>
          <w:sz w:val="15"/>
          <w:szCs w:val="15"/>
          <w:u w:val="single"/>
          <w:lang w:eastAsia="pt-BR"/>
        </w:rPr>
        <w:t xml:space="preserve">Encontro presencial </w:t>
      </w:r>
      <w:r w:rsidR="00DC4E33" w:rsidRPr="00C8061D">
        <w:rPr>
          <w:rFonts w:ascii="Verdana" w:eastAsia="Times New Roman" w:hAnsi="Verdana" w:cs="Times New Roman"/>
          <w:color w:val="666666"/>
          <w:sz w:val="15"/>
          <w:szCs w:val="15"/>
          <w:u w:val="single"/>
          <w:lang w:eastAsia="pt-BR"/>
        </w:rPr>
        <w:t>com orientadores</w:t>
      </w:r>
      <w:r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 xml:space="preserve"> </w:t>
      </w:r>
      <w:r w:rsidR="00EA5F52" w:rsidRPr="00C8061D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 xml:space="preserve">– </w:t>
      </w:r>
      <w:r w:rsidRPr="007C5DE6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>panorama do</w:t>
      </w:r>
      <w:r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 xml:space="preserve">s </w:t>
      </w:r>
      <w:proofErr w:type="spellStart"/>
      <w:r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>TCCs</w:t>
      </w:r>
      <w:proofErr w:type="spellEnd"/>
      <w:r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 xml:space="preserve"> 2016, situação atual, </w:t>
      </w:r>
      <w:r w:rsidRPr="007C5DE6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 xml:space="preserve">calendário 2017, </w:t>
      </w:r>
      <w:r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>informes da Comissão do Curso sobre o TCC (1ª. parte do documento “Diretrizes”)</w:t>
      </w:r>
      <w:r w:rsidRPr="007C5DE6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>, áreas de atuação, entrega do</w:t>
      </w:r>
      <w:r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 xml:space="preserve"> documento</w:t>
      </w:r>
      <w:r w:rsidRPr="007C5DE6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 xml:space="preserve"> impresso das </w:t>
      </w:r>
      <w:r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>D</w:t>
      </w:r>
      <w:r w:rsidRPr="007C5DE6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>iretrizes</w:t>
      </w:r>
      <w:r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 xml:space="preserve"> para elaboração do TCC, </w:t>
      </w:r>
      <w:r w:rsidR="00EA5F52" w:rsidRPr="00C8061D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>esclarecimento de dúvidas especialmente para cumprimento da 3ª etapa.</w:t>
      </w:r>
    </w:p>
    <w:p w:rsidR="00DC4E33" w:rsidRPr="00C8061D" w:rsidRDefault="00DC4E33" w:rsidP="00DC4E33">
      <w:pPr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</w:pPr>
      <w:r w:rsidRPr="00C8061D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>Local: Sala a ser reservada</w:t>
      </w:r>
      <w:r w:rsidR="00750E36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 xml:space="preserve"> - </w:t>
      </w:r>
      <w:r w:rsidRPr="00C8061D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>Horário: 14as 16h</w:t>
      </w:r>
    </w:p>
    <w:p w:rsidR="00DF01AB" w:rsidRPr="00EA5F52" w:rsidRDefault="00DF01AB" w:rsidP="00DF01AB">
      <w:pPr>
        <w:rPr>
          <w:color w:val="FF0000"/>
        </w:rPr>
      </w:pPr>
      <w:r w:rsidRPr="00EA5F52">
        <w:rPr>
          <w:color w:val="FF0000"/>
        </w:rPr>
        <w:t>2</w:t>
      </w:r>
      <w:r w:rsidR="00EA5F52">
        <w:rPr>
          <w:rFonts w:ascii="Segoe UI Symbol" w:hAnsi="Segoe UI Symbol"/>
          <w:color w:val="FF0000"/>
        </w:rPr>
        <w:t>ª</w:t>
      </w:r>
      <w:r w:rsidRPr="00EA5F52">
        <w:rPr>
          <w:color w:val="FF0000"/>
        </w:rPr>
        <w:t xml:space="preserve"> Etapa</w:t>
      </w:r>
    </w:p>
    <w:p w:rsidR="00DF01AB" w:rsidRPr="00750E36" w:rsidRDefault="00DF01AB" w:rsidP="00DF01AB">
      <w:pPr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</w:pPr>
      <w:r w:rsidRPr="00750E36">
        <w:rPr>
          <w:rFonts w:ascii="Verdana" w:eastAsia="Times New Roman" w:hAnsi="Verdana" w:cs="Times New Roman"/>
          <w:color w:val="C00000"/>
          <w:sz w:val="15"/>
          <w:szCs w:val="15"/>
          <w:lang w:eastAsia="pt-BR"/>
        </w:rPr>
        <w:t>Ação do aluno</w:t>
      </w:r>
      <w:r w:rsidR="00750E36" w:rsidRPr="00750E36">
        <w:rPr>
          <w:rFonts w:ascii="Verdana" w:eastAsia="Times New Roman" w:hAnsi="Verdana" w:cs="Times New Roman"/>
          <w:color w:val="C00000"/>
          <w:sz w:val="15"/>
          <w:szCs w:val="15"/>
          <w:lang w:eastAsia="pt-BR"/>
        </w:rPr>
        <w:t xml:space="preserve"> até 30/abril</w:t>
      </w:r>
      <w:r w:rsidRPr="00750E36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 xml:space="preserve">: </w:t>
      </w:r>
      <w:r w:rsidR="00C8061D" w:rsidRPr="00750E36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 xml:space="preserve">Enviar ao orientador a </w:t>
      </w:r>
      <w:r w:rsidRPr="00750E36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>minuta d</w:t>
      </w:r>
      <w:r w:rsidR="00C8061D" w:rsidRPr="00750E36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>o</w:t>
      </w:r>
      <w:r w:rsidRPr="00750E36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 xml:space="preserve"> projeto de TCC para </w:t>
      </w:r>
      <w:r w:rsidR="00C8061D" w:rsidRPr="00750E36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 xml:space="preserve">que ele oriente os </w:t>
      </w:r>
      <w:r w:rsidRPr="00750E36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>ajustes finais</w:t>
      </w:r>
      <w:r w:rsidR="00750E36" w:rsidRPr="00750E36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>.</w:t>
      </w:r>
    </w:p>
    <w:p w:rsidR="00B75E26" w:rsidRPr="00EA5F52" w:rsidRDefault="00EA5F52">
      <w:pPr>
        <w:rPr>
          <w:color w:val="FF0000"/>
        </w:rPr>
      </w:pPr>
      <w:r w:rsidRPr="00EA5F52">
        <w:rPr>
          <w:color w:val="FF0000"/>
        </w:rPr>
        <w:t>3ª Etapa</w:t>
      </w:r>
    </w:p>
    <w:p w:rsidR="00EA5F52" w:rsidRPr="00915E14" w:rsidRDefault="00EA5F52" w:rsidP="00EA5F52">
      <w:pPr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</w:pPr>
      <w:r w:rsidRPr="00915E14">
        <w:rPr>
          <w:rFonts w:ascii="Verdana" w:eastAsia="Times New Roman" w:hAnsi="Verdana" w:cs="Times New Roman"/>
          <w:color w:val="C00000"/>
          <w:sz w:val="15"/>
          <w:szCs w:val="15"/>
          <w:lang w:eastAsia="pt-BR"/>
        </w:rPr>
        <w:t>Ação do aluno</w:t>
      </w:r>
      <w:r w:rsidR="00750E36" w:rsidRPr="00915E14">
        <w:rPr>
          <w:rFonts w:ascii="Verdana" w:eastAsia="Times New Roman" w:hAnsi="Verdana" w:cs="Times New Roman"/>
          <w:color w:val="C00000"/>
          <w:sz w:val="15"/>
          <w:szCs w:val="15"/>
          <w:lang w:eastAsia="pt-BR"/>
        </w:rPr>
        <w:t xml:space="preserve"> até 30/maio</w:t>
      </w:r>
      <w:r w:rsidRPr="00915E14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 xml:space="preserve">: </w:t>
      </w:r>
      <w:r w:rsidR="00750E36" w:rsidRPr="00915E14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 xml:space="preserve">Entregar o </w:t>
      </w:r>
      <w:r w:rsidRPr="00915E14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>Projeto aprovado pelo orientador</w:t>
      </w:r>
      <w:r w:rsidR="00750E36" w:rsidRPr="00915E14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 xml:space="preserve"> </w:t>
      </w:r>
      <w:r w:rsidR="00FE6C50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 xml:space="preserve">(o projeto deverá ter uma assinatura do orientador ao ser </w:t>
      </w:r>
      <w:proofErr w:type="gramStart"/>
      <w:r w:rsidR="00FE6C50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>inserido)</w:t>
      </w:r>
      <w:r w:rsidR="00750E36" w:rsidRPr="00915E14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>–</w:t>
      </w:r>
      <w:proofErr w:type="gramEnd"/>
      <w:r w:rsidR="00750E36" w:rsidRPr="00915E14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 xml:space="preserve"> inserir o projeto no </w:t>
      </w:r>
      <w:proofErr w:type="spellStart"/>
      <w:r w:rsidRPr="00915E14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>moodle</w:t>
      </w:r>
      <w:proofErr w:type="spellEnd"/>
      <w:r w:rsidRPr="00915E14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 xml:space="preserve"> da disciplina</w:t>
      </w:r>
      <w:r w:rsidR="00750E36" w:rsidRPr="00915E14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 xml:space="preserve">. Esta </w:t>
      </w:r>
      <w:r w:rsidRPr="00915E14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 xml:space="preserve">ação </w:t>
      </w:r>
      <w:r w:rsidR="00750E36" w:rsidRPr="00915E14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 xml:space="preserve">é </w:t>
      </w:r>
      <w:r w:rsidRPr="00915E14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 xml:space="preserve">individual </w:t>
      </w:r>
      <w:r w:rsidR="00DC4E33" w:rsidRPr="00915E14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>do aluno</w:t>
      </w:r>
      <w:r w:rsidR="00750E36" w:rsidRPr="00915E14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>,</w:t>
      </w:r>
      <w:r w:rsidR="00DC4E33" w:rsidRPr="00915E14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 xml:space="preserve"> </w:t>
      </w:r>
      <w:r w:rsidRPr="00915E14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>mesmo para trabalhos em dupla</w:t>
      </w:r>
      <w:r w:rsidR="00750E36" w:rsidRPr="00915E14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>.</w:t>
      </w:r>
    </w:p>
    <w:p w:rsidR="00750E36" w:rsidRDefault="00750E36" w:rsidP="00750E36">
      <w:pPr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</w:pPr>
      <w:r w:rsidRPr="00C8061D">
        <w:rPr>
          <w:rFonts w:ascii="Verdana" w:eastAsia="Times New Roman" w:hAnsi="Verdana" w:cs="Times New Roman"/>
          <w:color w:val="666666"/>
          <w:sz w:val="15"/>
          <w:szCs w:val="15"/>
          <w:u w:val="single"/>
          <w:lang w:eastAsia="pt-BR"/>
        </w:rPr>
        <w:t>18/</w:t>
      </w:r>
      <w:r>
        <w:rPr>
          <w:rFonts w:ascii="Verdana" w:eastAsia="Times New Roman" w:hAnsi="Verdana" w:cs="Times New Roman"/>
          <w:color w:val="666666"/>
          <w:sz w:val="15"/>
          <w:szCs w:val="15"/>
          <w:u w:val="single"/>
          <w:lang w:eastAsia="pt-BR"/>
        </w:rPr>
        <w:t>5</w:t>
      </w:r>
      <w:r w:rsidRPr="00C8061D">
        <w:rPr>
          <w:rFonts w:ascii="Verdana" w:eastAsia="Times New Roman" w:hAnsi="Verdana" w:cs="Times New Roman"/>
          <w:color w:val="666666"/>
          <w:sz w:val="15"/>
          <w:szCs w:val="15"/>
          <w:u w:val="single"/>
          <w:lang w:eastAsia="pt-BR"/>
        </w:rPr>
        <w:t xml:space="preserve">-  Encontro presencial com </w:t>
      </w:r>
      <w:r>
        <w:rPr>
          <w:rFonts w:ascii="Verdana" w:eastAsia="Times New Roman" w:hAnsi="Verdana" w:cs="Times New Roman"/>
          <w:color w:val="666666"/>
          <w:sz w:val="15"/>
          <w:szCs w:val="15"/>
          <w:u w:val="single"/>
          <w:lang w:eastAsia="pt-BR"/>
        </w:rPr>
        <w:t>as professoras e colaboradora da Disciplina</w:t>
      </w:r>
      <w:r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 xml:space="preserve"> </w:t>
      </w:r>
      <w:r w:rsidRPr="00C8061D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 xml:space="preserve">– </w:t>
      </w:r>
      <w:r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>plantão de dúvidas e orientação, se necessário. Presença facultativa.</w:t>
      </w:r>
    </w:p>
    <w:p w:rsidR="00750E36" w:rsidRPr="00C8061D" w:rsidRDefault="00750E36" w:rsidP="00750E36">
      <w:pPr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</w:pPr>
      <w:r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>Local: Biblioteca, andar térreo.  Horário: das 14 x 16h</w:t>
      </w:r>
    </w:p>
    <w:p w:rsidR="00750E36" w:rsidRDefault="00750E36" w:rsidP="00750E36">
      <w:pPr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</w:pPr>
      <w:r>
        <w:rPr>
          <w:rFonts w:ascii="Verdana" w:eastAsia="Times New Roman" w:hAnsi="Verdana" w:cs="Times New Roman"/>
          <w:color w:val="666666"/>
          <w:sz w:val="15"/>
          <w:szCs w:val="15"/>
          <w:u w:val="single"/>
          <w:lang w:eastAsia="pt-BR"/>
        </w:rPr>
        <w:t>23</w:t>
      </w:r>
      <w:r w:rsidRPr="00C8061D">
        <w:rPr>
          <w:rFonts w:ascii="Verdana" w:eastAsia="Times New Roman" w:hAnsi="Verdana" w:cs="Times New Roman"/>
          <w:color w:val="666666"/>
          <w:sz w:val="15"/>
          <w:szCs w:val="15"/>
          <w:u w:val="single"/>
          <w:lang w:eastAsia="pt-BR"/>
        </w:rPr>
        <w:t>/</w:t>
      </w:r>
      <w:r>
        <w:rPr>
          <w:rFonts w:ascii="Verdana" w:eastAsia="Times New Roman" w:hAnsi="Verdana" w:cs="Times New Roman"/>
          <w:color w:val="666666"/>
          <w:sz w:val="15"/>
          <w:szCs w:val="15"/>
          <w:u w:val="single"/>
          <w:lang w:eastAsia="pt-BR"/>
        </w:rPr>
        <w:t>6</w:t>
      </w:r>
      <w:r w:rsidRPr="00C8061D">
        <w:rPr>
          <w:rFonts w:ascii="Verdana" w:eastAsia="Times New Roman" w:hAnsi="Verdana" w:cs="Times New Roman"/>
          <w:color w:val="666666"/>
          <w:sz w:val="15"/>
          <w:szCs w:val="15"/>
          <w:u w:val="single"/>
          <w:lang w:eastAsia="pt-BR"/>
        </w:rPr>
        <w:t xml:space="preserve">-  Encontro presencial com </w:t>
      </w:r>
      <w:r>
        <w:rPr>
          <w:rFonts w:ascii="Verdana" w:eastAsia="Times New Roman" w:hAnsi="Verdana" w:cs="Times New Roman"/>
          <w:color w:val="666666"/>
          <w:sz w:val="15"/>
          <w:szCs w:val="15"/>
          <w:u w:val="single"/>
          <w:lang w:eastAsia="pt-BR"/>
        </w:rPr>
        <w:t>as professoras e colaboradora da Disciplina</w:t>
      </w:r>
      <w:r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 xml:space="preserve"> </w:t>
      </w:r>
      <w:r w:rsidRPr="00C8061D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 xml:space="preserve">– </w:t>
      </w:r>
      <w:r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>plantão de dúvidas e orientação, se necessário. Presença facultativa.</w:t>
      </w:r>
    </w:p>
    <w:p w:rsidR="00750E36" w:rsidRPr="00C8061D" w:rsidRDefault="00750E36" w:rsidP="00750E36">
      <w:pPr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</w:pPr>
      <w:r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>Local: Biblioteca, andar térreo.  Horário: das 14 x 16h</w:t>
      </w:r>
    </w:p>
    <w:p w:rsidR="00DC4E33" w:rsidRPr="00DC4E33" w:rsidRDefault="00DC4E33">
      <w:pPr>
        <w:rPr>
          <w:color w:val="FF0000"/>
        </w:rPr>
      </w:pPr>
      <w:r w:rsidRPr="00DC4E33">
        <w:rPr>
          <w:color w:val="FF0000"/>
        </w:rPr>
        <w:t>4ª etapa</w:t>
      </w:r>
    </w:p>
    <w:p w:rsidR="00B9719A" w:rsidRDefault="00EA5F52">
      <w:pPr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</w:pPr>
      <w:r w:rsidRPr="00915E14">
        <w:rPr>
          <w:rFonts w:ascii="Verdana" w:eastAsia="Times New Roman" w:hAnsi="Verdana" w:cs="Times New Roman"/>
          <w:color w:val="C00000"/>
          <w:sz w:val="15"/>
          <w:szCs w:val="15"/>
          <w:lang w:eastAsia="pt-BR"/>
        </w:rPr>
        <w:t>Ação do orientador</w:t>
      </w:r>
      <w:r w:rsidR="00750E36" w:rsidRPr="00915E14">
        <w:rPr>
          <w:rFonts w:ascii="Verdana" w:eastAsia="Times New Roman" w:hAnsi="Verdana" w:cs="Times New Roman"/>
          <w:color w:val="C00000"/>
          <w:sz w:val="15"/>
          <w:szCs w:val="15"/>
          <w:lang w:eastAsia="pt-BR"/>
        </w:rPr>
        <w:t xml:space="preserve"> até 30/</w:t>
      </w:r>
      <w:proofErr w:type="spellStart"/>
      <w:r w:rsidR="00750E36" w:rsidRPr="00915E14">
        <w:rPr>
          <w:rFonts w:ascii="Verdana" w:eastAsia="Times New Roman" w:hAnsi="Verdana" w:cs="Times New Roman"/>
          <w:color w:val="C00000"/>
          <w:sz w:val="15"/>
          <w:szCs w:val="15"/>
          <w:lang w:eastAsia="pt-BR"/>
        </w:rPr>
        <w:t>jun</w:t>
      </w:r>
      <w:proofErr w:type="spellEnd"/>
      <w:r w:rsidRPr="00915E14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 xml:space="preserve">: Envio de </w:t>
      </w:r>
      <w:r w:rsidR="008A6390" w:rsidRPr="00915E14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>nota e frequência do alu</w:t>
      </w:r>
      <w:r w:rsidR="00750E36" w:rsidRPr="00915E14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 xml:space="preserve">no para </w:t>
      </w:r>
      <w:proofErr w:type="spellStart"/>
      <w:r w:rsidR="00750E36" w:rsidRPr="00915E14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>email</w:t>
      </w:r>
      <w:proofErr w:type="spellEnd"/>
      <w:r w:rsidR="00750E36" w:rsidRPr="00915E14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 xml:space="preserve"> da disciplina TCC</w:t>
      </w:r>
      <w:r w:rsidRPr="00915E14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>.</w:t>
      </w:r>
    </w:p>
    <w:p w:rsidR="00E06E40" w:rsidRDefault="00E06E40" w:rsidP="00E06E40">
      <w:pPr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</w:pPr>
      <w:r>
        <w:rPr>
          <w:rFonts w:ascii="Verdana" w:eastAsia="Times New Roman" w:hAnsi="Verdana" w:cs="Times New Roman"/>
          <w:color w:val="666666"/>
          <w:sz w:val="15"/>
          <w:szCs w:val="15"/>
          <w:u w:val="single"/>
          <w:lang w:eastAsia="pt-BR"/>
        </w:rPr>
        <w:t>06</w:t>
      </w:r>
      <w:r w:rsidRPr="00C8061D">
        <w:rPr>
          <w:rFonts w:ascii="Verdana" w:eastAsia="Times New Roman" w:hAnsi="Verdana" w:cs="Times New Roman"/>
          <w:color w:val="666666"/>
          <w:sz w:val="15"/>
          <w:szCs w:val="15"/>
          <w:u w:val="single"/>
          <w:lang w:eastAsia="pt-BR"/>
        </w:rPr>
        <w:t>/</w:t>
      </w:r>
      <w:r>
        <w:rPr>
          <w:rFonts w:ascii="Verdana" w:eastAsia="Times New Roman" w:hAnsi="Verdana" w:cs="Times New Roman"/>
          <w:color w:val="666666"/>
          <w:sz w:val="15"/>
          <w:szCs w:val="15"/>
          <w:u w:val="single"/>
          <w:lang w:eastAsia="pt-BR"/>
        </w:rPr>
        <w:t>7</w:t>
      </w:r>
      <w:r w:rsidRPr="00C8061D">
        <w:rPr>
          <w:rFonts w:ascii="Verdana" w:eastAsia="Times New Roman" w:hAnsi="Verdana" w:cs="Times New Roman"/>
          <w:color w:val="666666"/>
          <w:sz w:val="15"/>
          <w:szCs w:val="15"/>
          <w:u w:val="single"/>
          <w:lang w:eastAsia="pt-BR"/>
        </w:rPr>
        <w:t xml:space="preserve">-  Encontro presencial com </w:t>
      </w:r>
      <w:r>
        <w:rPr>
          <w:rFonts w:ascii="Verdana" w:eastAsia="Times New Roman" w:hAnsi="Verdana" w:cs="Times New Roman"/>
          <w:color w:val="666666"/>
          <w:sz w:val="15"/>
          <w:szCs w:val="15"/>
          <w:u w:val="single"/>
          <w:lang w:eastAsia="pt-BR"/>
        </w:rPr>
        <w:t>as professoras e colaboradora da Disciplina</w:t>
      </w:r>
      <w:r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 xml:space="preserve"> </w:t>
      </w:r>
      <w:r w:rsidRPr="00C8061D"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 xml:space="preserve">– </w:t>
      </w:r>
      <w:r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  <w:t>plantão de dúvidas e orientação, se necessário. Presença facultativa.</w:t>
      </w:r>
    </w:p>
    <w:p w:rsidR="005D4133" w:rsidRPr="00915E14" w:rsidRDefault="005D4133" w:rsidP="00FE6C50">
      <w:pPr>
        <w:rPr>
          <w:rFonts w:ascii="Verdana" w:eastAsia="Times New Roman" w:hAnsi="Verdana" w:cs="Times New Roman"/>
          <w:color w:val="666666"/>
          <w:sz w:val="15"/>
          <w:szCs w:val="15"/>
          <w:lang w:eastAsia="pt-BR"/>
        </w:rPr>
      </w:pPr>
    </w:p>
    <w:sectPr w:rsidR="005D4133" w:rsidRPr="00915E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324ED"/>
    <w:multiLevelType w:val="hybridMultilevel"/>
    <w:tmpl w:val="5C3AAD32"/>
    <w:lvl w:ilvl="0" w:tplc="7C0406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">
    <w15:presenceInfo w15:providerId="None" w15:userId="USUA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90"/>
    <w:rsid w:val="0001608C"/>
    <w:rsid w:val="000B2FA2"/>
    <w:rsid w:val="001D5610"/>
    <w:rsid w:val="001E0BF5"/>
    <w:rsid w:val="003446C5"/>
    <w:rsid w:val="00385605"/>
    <w:rsid w:val="00391756"/>
    <w:rsid w:val="004B6B23"/>
    <w:rsid w:val="005D4133"/>
    <w:rsid w:val="00750E36"/>
    <w:rsid w:val="007C5DE6"/>
    <w:rsid w:val="007D69D3"/>
    <w:rsid w:val="008A6390"/>
    <w:rsid w:val="00915E14"/>
    <w:rsid w:val="00935C6D"/>
    <w:rsid w:val="00944F5B"/>
    <w:rsid w:val="00B62470"/>
    <w:rsid w:val="00B75E26"/>
    <w:rsid w:val="00B9719A"/>
    <w:rsid w:val="00C8061D"/>
    <w:rsid w:val="00DC4E33"/>
    <w:rsid w:val="00DF01AB"/>
    <w:rsid w:val="00E06E40"/>
    <w:rsid w:val="00EA5F52"/>
    <w:rsid w:val="00FE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0680C-504A-4581-8BD2-C434EF64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4133"/>
    <w:pPr>
      <w:ind w:left="720"/>
      <w:contextualSpacing/>
    </w:pPr>
  </w:style>
  <w:style w:type="character" w:customStyle="1" w:styleId="txtarial10ptblack">
    <w:name w:val="txt_arial_10pt_black"/>
    <w:basedOn w:val="Fontepargpadro"/>
    <w:rsid w:val="00B62470"/>
  </w:style>
  <w:style w:type="character" w:customStyle="1" w:styleId="txtarial8ptblack">
    <w:name w:val="txt_arial_8pt_black"/>
    <w:basedOn w:val="Fontepargpadro"/>
    <w:rsid w:val="00B62470"/>
  </w:style>
  <w:style w:type="character" w:customStyle="1" w:styleId="txtarial8ptgray">
    <w:name w:val="txt_arial_8pt_gray"/>
    <w:basedOn w:val="Fontepargpadro"/>
    <w:rsid w:val="00B62470"/>
  </w:style>
  <w:style w:type="character" w:customStyle="1" w:styleId="txtarial7ptblack">
    <w:name w:val="txt_arial_7pt_black"/>
    <w:basedOn w:val="Fontepargpadro"/>
    <w:rsid w:val="00B62470"/>
  </w:style>
  <w:style w:type="paragraph" w:styleId="Textodebalo">
    <w:name w:val="Balloon Text"/>
    <w:basedOn w:val="Normal"/>
    <w:link w:val="TextodebaloChar"/>
    <w:uiPriority w:val="99"/>
    <w:semiHidden/>
    <w:unhideWhenUsed/>
    <w:rsid w:val="00915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6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439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2017-02-14T21:51:00Z</cp:lastPrinted>
  <dcterms:created xsi:type="dcterms:W3CDTF">2017-02-09T17:51:00Z</dcterms:created>
  <dcterms:modified xsi:type="dcterms:W3CDTF">2017-02-16T17:40:00Z</dcterms:modified>
</cp:coreProperties>
</file>