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698" w14:textId="77777777" w:rsidR="00F324EB" w:rsidRDefault="00F32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bookmarkStart w:id="0" w:name="_heading=h.gjdgxs" w:colFirst="0" w:colLast="0"/>
      <w:bookmarkEnd w:id="0"/>
    </w:p>
    <w:tbl>
      <w:tblPr>
        <w:tblStyle w:val="a"/>
        <w:tblW w:w="14235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4815"/>
        <w:gridCol w:w="7590"/>
        <w:gridCol w:w="105"/>
      </w:tblGrid>
      <w:tr w:rsidR="00F324EB" w:rsidRPr="005F30AA" w14:paraId="7861E025" w14:textId="77777777">
        <w:trPr>
          <w:trHeight w:val="304"/>
        </w:trPr>
        <w:tc>
          <w:tcPr>
            <w:tcW w:w="1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7817" w14:textId="2CA2599E" w:rsidR="00F324EB" w:rsidRPr="00956659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b/>
                <w:color w:val="000000"/>
                <w:lang w:val="pt-BR"/>
              </w:rPr>
            </w:pPr>
            <w:r w:rsidRPr="00956659">
              <w:rPr>
                <w:b/>
                <w:color w:val="000000"/>
                <w:lang w:val="pt-BR"/>
              </w:rPr>
              <w:t>Disciplina: PST5877 - Pesquisa psicossocial com comunidades: perspectivas teóricas e metodológicas</w:t>
            </w:r>
            <w:r w:rsidR="00334938">
              <w:rPr>
                <w:b/>
                <w:color w:val="000000"/>
                <w:lang w:val="pt-BR"/>
              </w:rPr>
              <w:t xml:space="preserve"> - 2022</w:t>
            </w:r>
          </w:p>
        </w:tc>
      </w:tr>
      <w:tr w:rsidR="00F324EB" w:rsidRPr="005F30AA" w14:paraId="189D4C0A" w14:textId="77777777">
        <w:trPr>
          <w:trHeight w:val="344"/>
        </w:trPr>
        <w:tc>
          <w:tcPr>
            <w:tcW w:w="1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0EAD1" w14:textId="77777777" w:rsidR="00F324EB" w:rsidRPr="00956659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  <w:lang w:val="pt-BR"/>
              </w:rPr>
            </w:pPr>
            <w:r w:rsidRPr="00956659">
              <w:rPr>
                <w:b/>
                <w:color w:val="000000"/>
                <w:lang w:val="pt-BR"/>
              </w:rPr>
              <w:t>Docentes: Bernardo Parodi Svartman</w:t>
            </w:r>
            <w:r w:rsidRPr="00956659">
              <w:rPr>
                <w:b/>
                <w:lang w:val="pt-BR"/>
              </w:rPr>
              <w:t xml:space="preserve"> e</w:t>
            </w:r>
            <w:r w:rsidRPr="00956659">
              <w:rPr>
                <w:b/>
                <w:color w:val="000000"/>
                <w:lang w:val="pt-BR"/>
              </w:rPr>
              <w:t xml:space="preserve"> Gustavo Massola</w:t>
            </w:r>
          </w:p>
        </w:tc>
      </w:tr>
      <w:tr w:rsidR="00F324EB" w14:paraId="666468C9" w14:textId="77777777">
        <w:trPr>
          <w:gridAfter w:val="1"/>
          <w:wAfter w:w="105" w:type="dxa"/>
          <w:trHeight w:val="30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D5A0" w14:textId="77777777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Aula/data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24B98" w14:textId="77777777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Tema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D259" w14:textId="77777777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Bibliografia</w:t>
            </w:r>
          </w:p>
        </w:tc>
      </w:tr>
      <w:tr w:rsidR="00F324EB" w:rsidRPr="005F30AA" w14:paraId="5DAD10DB" w14:textId="77777777">
        <w:trPr>
          <w:gridAfter w:val="1"/>
          <w:wAfter w:w="105" w:type="dxa"/>
          <w:trHeight w:val="30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D9A9" w14:textId="201965A8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C5845">
              <w:rPr>
                <w:color w:val="000000"/>
              </w:rPr>
              <w:t>/08</w:t>
            </w:r>
          </w:p>
          <w:p w14:paraId="7BEEFEC9" w14:textId="39D8D31A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Mediador: Gustavo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14F6C" w14:textId="77777777" w:rsidR="00F324EB" w:rsidRPr="00956659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lang w:val="pt-BR"/>
              </w:rPr>
            </w:pPr>
            <w:r w:rsidRPr="00956659">
              <w:rPr>
                <w:color w:val="000000"/>
                <w:lang w:val="pt-BR"/>
              </w:rPr>
              <w:t>Apresentação da disciplina e dos participantes</w:t>
            </w:r>
            <w:r w:rsidRPr="00956659">
              <w:rPr>
                <w:lang w:val="pt-BR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9304" w14:textId="77777777" w:rsidR="00F324EB" w:rsidRPr="00956659" w:rsidRDefault="00F324EB">
            <w:pPr>
              <w:rPr>
                <w:lang w:val="pt-BR"/>
              </w:rPr>
            </w:pPr>
          </w:p>
          <w:p w14:paraId="0B54BD73" w14:textId="77777777" w:rsidR="00F324EB" w:rsidRPr="00956659" w:rsidRDefault="004C5845">
            <w:pPr>
              <w:rPr>
                <w:lang w:val="pt-BR"/>
              </w:rPr>
            </w:pPr>
            <w:r w:rsidRPr="00956659">
              <w:rPr>
                <w:lang w:val="pt-BR"/>
              </w:rPr>
              <w:t xml:space="preserve"> </w:t>
            </w:r>
          </w:p>
          <w:p w14:paraId="4CF492B5" w14:textId="77777777" w:rsidR="00F324EB" w:rsidRPr="00956659" w:rsidRDefault="00F324EB">
            <w:pPr>
              <w:rPr>
                <w:lang w:val="pt-BR"/>
              </w:rPr>
            </w:pPr>
          </w:p>
        </w:tc>
      </w:tr>
      <w:tr w:rsidR="00F324EB" w14:paraId="32C1D883" w14:textId="77777777">
        <w:trPr>
          <w:gridAfter w:val="1"/>
          <w:wAfter w:w="105" w:type="dxa"/>
          <w:trHeight w:val="256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7900" w14:textId="0294B4AF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4C5845">
              <w:rPr>
                <w:color w:val="000000"/>
              </w:rPr>
              <w:t>/</w:t>
            </w:r>
            <w:r>
              <w:rPr>
                <w:color w:val="000000"/>
              </w:rPr>
              <w:t>09</w:t>
            </w:r>
          </w:p>
          <w:p w14:paraId="036ACDDE" w14:textId="0D6DA8F8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Mediador: Bernardo</w:t>
            </w: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8176" w14:textId="77777777" w:rsidR="00F324EB" w:rsidRPr="00956659" w:rsidRDefault="004C5845">
            <w:pPr>
              <w:shd w:val="clear" w:color="auto" w:fill="FFFFFF"/>
              <w:rPr>
                <w:lang w:val="pt-BR"/>
              </w:rPr>
            </w:pPr>
            <w:r w:rsidRPr="00956659">
              <w:rPr>
                <w:lang w:val="pt-BR"/>
              </w:rPr>
              <w:t>Breve histórico da Psicologia Social Comunitária.</w:t>
            </w:r>
          </w:p>
          <w:p w14:paraId="4B3B4E1A" w14:textId="77777777" w:rsidR="00F324EB" w:rsidRPr="00956659" w:rsidRDefault="004C5845">
            <w:pPr>
              <w:shd w:val="clear" w:color="auto" w:fill="FFFFFF"/>
              <w:rPr>
                <w:lang w:val="pt-BR"/>
              </w:rPr>
            </w:pPr>
            <w:r w:rsidRPr="00956659">
              <w:rPr>
                <w:lang w:val="pt-BR"/>
              </w:rPr>
              <w:t xml:space="preserve">Perspectivas e desafios para o campo na atualidade </w:t>
            </w:r>
          </w:p>
          <w:p w14:paraId="3D302B2A" w14:textId="77777777" w:rsidR="00F324EB" w:rsidRPr="00956659" w:rsidRDefault="00F3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lang w:val="pt-BR"/>
              </w:rPr>
            </w:pPr>
          </w:p>
          <w:p w14:paraId="7BF4BD6D" w14:textId="77777777" w:rsidR="00F324EB" w:rsidRPr="00956659" w:rsidRDefault="00F3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lang w:val="pt-BR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F043" w14:textId="77777777" w:rsidR="00F324EB" w:rsidRDefault="004C5845">
            <w:r>
              <w:t xml:space="preserve">Fryer, D. (2008) Some questions about “the history of community psychology”. </w:t>
            </w:r>
            <w:r>
              <w:rPr>
                <w:i/>
              </w:rPr>
              <w:t>Journal of Community Psychology.</w:t>
            </w:r>
            <w:r>
              <w:t xml:space="preserve"> Vol. 36. N. 5, 572-586</w:t>
            </w:r>
          </w:p>
          <w:p w14:paraId="52F5294F" w14:textId="77777777" w:rsidR="00F324EB" w:rsidRDefault="00F324EB"/>
          <w:p w14:paraId="223E95FD" w14:textId="77777777" w:rsidR="00F324EB" w:rsidRPr="00956659" w:rsidRDefault="004C5845">
            <w:pPr>
              <w:rPr>
                <w:lang w:val="pt-BR"/>
              </w:rPr>
            </w:pPr>
            <w:r>
              <w:t xml:space="preserve">Montero, M. (2007) Origen y desarollo de la psicologia comunitária. In: </w:t>
            </w:r>
            <w:r>
              <w:rPr>
                <w:i/>
              </w:rPr>
              <w:t>Introduccion a la psicologia comunitária</w:t>
            </w:r>
            <w:r>
              <w:t xml:space="preserve">. </w:t>
            </w:r>
            <w:r w:rsidRPr="00956659">
              <w:rPr>
                <w:lang w:val="pt-BR"/>
              </w:rPr>
              <w:t>Buenos Aires: Paidos.</w:t>
            </w:r>
          </w:p>
          <w:p w14:paraId="560CE007" w14:textId="77777777" w:rsidR="00F324EB" w:rsidRPr="00956659" w:rsidRDefault="00F324EB">
            <w:pPr>
              <w:rPr>
                <w:lang w:val="pt-BR"/>
              </w:rPr>
            </w:pPr>
          </w:p>
          <w:p w14:paraId="46FB5392" w14:textId="77777777" w:rsidR="00F324EB" w:rsidRDefault="004C5845">
            <w:r w:rsidRPr="00956659">
              <w:rPr>
                <w:lang w:val="pt-BR"/>
              </w:rPr>
              <w:t xml:space="preserve">Gonçalves Filho, J. M. (1998). </w:t>
            </w:r>
            <w:r w:rsidRPr="00956659">
              <w:rPr>
                <w:i/>
                <w:lang w:val="pt-BR"/>
              </w:rPr>
              <w:t>Humilhação social - um problema político em psicologia</w:t>
            </w:r>
            <w:r w:rsidRPr="00956659">
              <w:rPr>
                <w:lang w:val="pt-BR"/>
              </w:rPr>
              <w:t xml:space="preserve">. </w:t>
            </w:r>
            <w:r>
              <w:t xml:space="preserve">Psicologia USP , 9 (2), 11-67. </w:t>
            </w:r>
            <w:hyperlink r:id="rId5">
              <w:r>
                <w:rPr>
                  <w:u w:val="single"/>
                </w:rPr>
                <w:t>https://doi.org/10.1590/S0103-65641998000200002</w:t>
              </w:r>
            </w:hyperlink>
          </w:p>
        </w:tc>
      </w:tr>
      <w:tr w:rsidR="00F324EB" w14:paraId="77682735" w14:textId="77777777">
        <w:trPr>
          <w:gridAfter w:val="1"/>
          <w:wAfter w:w="105" w:type="dxa"/>
          <w:trHeight w:val="60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F693" w14:textId="0BF4958A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C5845">
              <w:rPr>
                <w:color w:val="000000"/>
              </w:rPr>
              <w:t>/</w:t>
            </w:r>
            <w:r>
              <w:rPr>
                <w:color w:val="000000"/>
              </w:rPr>
              <w:t>09</w:t>
            </w:r>
          </w:p>
          <w:p w14:paraId="674F4F33" w14:textId="77777777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Mediador: Bernardo.</w:t>
            </w:r>
          </w:p>
          <w:p w14:paraId="689E43A6" w14:textId="77777777" w:rsidR="00F324EB" w:rsidRDefault="00F3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8E58" w14:textId="77777777" w:rsidR="00334938" w:rsidRPr="00956659" w:rsidRDefault="00334938" w:rsidP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lang w:val="pt-BR"/>
              </w:rPr>
            </w:pPr>
            <w:r w:rsidRPr="00956659">
              <w:rPr>
                <w:lang w:val="pt-BR"/>
              </w:rPr>
              <w:t>Enraizamento e participação na psicologia comunitária</w:t>
            </w:r>
          </w:p>
          <w:p w14:paraId="2257417D" w14:textId="77777777" w:rsidR="00334938" w:rsidRDefault="00334938">
            <w:pPr>
              <w:shd w:val="clear" w:color="auto" w:fill="FFFFFF"/>
              <w:rPr>
                <w:lang w:val="pt-BR"/>
              </w:rPr>
            </w:pPr>
          </w:p>
          <w:p w14:paraId="04B9C39C" w14:textId="77777777" w:rsidR="00334938" w:rsidRDefault="00334938">
            <w:pPr>
              <w:shd w:val="clear" w:color="auto" w:fill="FFFFFF"/>
              <w:rPr>
                <w:lang w:val="pt-BR"/>
              </w:rPr>
            </w:pPr>
          </w:p>
          <w:p w14:paraId="0ABAA301" w14:textId="503E564F" w:rsidR="00F324EB" w:rsidRPr="00956659" w:rsidRDefault="004C5845">
            <w:pPr>
              <w:shd w:val="clear" w:color="auto" w:fill="FFFFFF"/>
              <w:rPr>
                <w:lang w:val="pt-BR"/>
              </w:rPr>
            </w:pPr>
            <w:r w:rsidRPr="00956659">
              <w:rPr>
                <w:lang w:val="pt-BR"/>
              </w:rPr>
              <w:t>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13E9" w14:textId="6581C352" w:rsidR="00F324EB" w:rsidRDefault="00F324EB">
            <w:pPr>
              <w:rPr>
                <w:lang w:val="pt-BR"/>
              </w:rPr>
            </w:pPr>
          </w:p>
          <w:p w14:paraId="327E1818" w14:textId="77777777" w:rsidR="00334938" w:rsidRDefault="00334938" w:rsidP="00334938">
            <w:pPr>
              <w:spacing w:before="240" w:after="240"/>
            </w:pPr>
            <w:r>
              <w:t>Young, I. M. (1990). Justice and the politics of difference. Princeton, New Jersey: Princeton University Press. Capítulo: The faces of oppression. pp. 48-63</w:t>
            </w:r>
          </w:p>
          <w:p w14:paraId="3E2F1CA5" w14:textId="306AC973" w:rsidR="00334938" w:rsidRDefault="00334938">
            <w:pPr>
              <w:rPr>
                <w:lang w:val="pt-BR"/>
              </w:rPr>
            </w:pPr>
          </w:p>
          <w:p w14:paraId="0BBEFCA6" w14:textId="77777777" w:rsidR="00334938" w:rsidRPr="00956659" w:rsidRDefault="00334938">
            <w:pPr>
              <w:rPr>
                <w:lang w:val="pt-BR"/>
              </w:rPr>
            </w:pPr>
          </w:p>
          <w:p w14:paraId="08170D5C" w14:textId="77777777" w:rsidR="00F324EB" w:rsidRDefault="00F324EB" w:rsidP="00334938">
            <w:pPr>
              <w:spacing w:before="240" w:after="240"/>
            </w:pPr>
          </w:p>
        </w:tc>
      </w:tr>
      <w:tr w:rsidR="00F324EB" w14:paraId="22748CEA" w14:textId="77777777">
        <w:trPr>
          <w:gridAfter w:val="1"/>
          <w:wAfter w:w="105" w:type="dxa"/>
          <w:trHeight w:val="90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2392" w14:textId="61EFDA19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  <w:r w:rsidR="004C5845">
              <w:rPr>
                <w:color w:val="000000"/>
              </w:rPr>
              <w:t>/09</w:t>
            </w:r>
          </w:p>
          <w:p w14:paraId="170BA9FE" w14:textId="77777777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Mediador: </w:t>
            </w:r>
          </w:p>
          <w:p w14:paraId="4D229A0A" w14:textId="2B26AF01" w:rsidR="00334938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Bernardo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003A" w14:textId="77777777" w:rsidR="00334938" w:rsidRPr="00956659" w:rsidRDefault="00334938" w:rsidP="00334938">
            <w:pPr>
              <w:shd w:val="clear" w:color="auto" w:fill="FFFFFF"/>
              <w:rPr>
                <w:lang w:val="pt-BR"/>
              </w:rPr>
            </w:pPr>
            <w:r w:rsidRPr="00956659">
              <w:rPr>
                <w:lang w:val="pt-BR"/>
              </w:rPr>
              <w:t xml:space="preserve">História da Psicologia Comunitária na América Latina - </w:t>
            </w:r>
          </w:p>
          <w:p w14:paraId="437C512B" w14:textId="504F5748" w:rsidR="00F324EB" w:rsidRPr="00956659" w:rsidRDefault="00334938" w:rsidP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  <w:r w:rsidRPr="00956659">
              <w:rPr>
                <w:lang w:val="pt-BR"/>
              </w:rPr>
              <w:t>a noção de participação pessoal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DD6D" w14:textId="77777777" w:rsidR="00334938" w:rsidRDefault="00334938" w:rsidP="00334938">
            <w:r w:rsidRPr="00956659">
              <w:rPr>
                <w:lang w:val="pt-BR"/>
              </w:rPr>
              <w:t xml:space="preserve">Ricoeur, P. (1990). </w:t>
            </w:r>
            <w:r w:rsidRPr="00956659">
              <w:rPr>
                <w:i/>
                <w:lang w:val="pt-BR"/>
              </w:rPr>
              <w:t>Abordagens da Pessoa</w:t>
            </w:r>
            <w:r w:rsidRPr="00956659">
              <w:rPr>
                <w:lang w:val="pt-BR"/>
              </w:rPr>
              <w:t xml:space="preserve">. In: Ricoeur, P. Leituras 2 – A região dos filósofos. </w:t>
            </w:r>
            <w:r>
              <w:t xml:space="preserve">Edições Loyola, pp. 163-182 </w:t>
            </w:r>
          </w:p>
          <w:p w14:paraId="2EFD7D29" w14:textId="77777777" w:rsidR="00334938" w:rsidRDefault="00334938" w:rsidP="00334938"/>
          <w:p w14:paraId="368B8B87" w14:textId="0EE4AD5F" w:rsidR="00F324EB" w:rsidRDefault="00334938" w:rsidP="00E56D65">
            <w:pPr>
              <w:spacing w:before="240" w:after="240"/>
            </w:pPr>
            <w:r>
              <w:t>Ricoeur, P. (2006). La vida: un relato em busca de narrador. Ágora – Papeles de Filosofia. 25 (2). pp. 9- 22.</w:t>
            </w:r>
          </w:p>
        </w:tc>
      </w:tr>
      <w:tr w:rsidR="00F324EB" w14:paraId="773D4AF3" w14:textId="77777777">
        <w:trPr>
          <w:gridAfter w:val="1"/>
          <w:wAfter w:w="105" w:type="dxa"/>
          <w:trHeight w:val="130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C2CC" w14:textId="79F846E8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C5845">
              <w:rPr>
                <w:color w:val="000000"/>
              </w:rPr>
              <w:t>/09</w:t>
            </w:r>
          </w:p>
          <w:p w14:paraId="24940B7D" w14:textId="3DA72FAB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Mediador: </w:t>
            </w:r>
            <w:r w:rsidR="00334938">
              <w:t>Bernardo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31D0" w14:textId="77777777" w:rsidR="00E56D65" w:rsidRDefault="00E56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lang w:val="pt-BR"/>
              </w:rPr>
            </w:pPr>
          </w:p>
          <w:p w14:paraId="1FC12BCD" w14:textId="75DBC0BE" w:rsidR="00334938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lang w:val="pt-BR"/>
              </w:rPr>
            </w:pPr>
            <w:r w:rsidRPr="00956659">
              <w:rPr>
                <w:lang w:val="pt-BR"/>
              </w:rPr>
              <w:t>Enraizamento e participação na psicologia comunitária</w:t>
            </w:r>
          </w:p>
          <w:p w14:paraId="0DC12CC1" w14:textId="77777777" w:rsidR="00334938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lang w:val="pt-BR"/>
              </w:rPr>
            </w:pPr>
          </w:p>
          <w:p w14:paraId="5E898C28" w14:textId="78E5142E" w:rsidR="00F324EB" w:rsidRPr="00956659" w:rsidRDefault="00F3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F5EA" w14:textId="77777777" w:rsidR="00334938" w:rsidRPr="00956659" w:rsidRDefault="00334938" w:rsidP="00334938">
            <w:pPr>
              <w:spacing w:before="240" w:after="240"/>
              <w:rPr>
                <w:lang w:val="pt-BR"/>
              </w:rPr>
            </w:pPr>
            <w:r w:rsidRPr="00956659">
              <w:rPr>
                <w:lang w:val="pt-BR"/>
              </w:rPr>
              <w:t xml:space="preserve">Rosa, H. (2017). </w:t>
            </w:r>
            <w:r w:rsidRPr="00956659">
              <w:rPr>
                <w:i/>
                <w:lang w:val="pt-BR"/>
              </w:rPr>
              <w:t>Contra a invisibilização de um poder fatídico: apelo à renovação da crítica do capitalismo</w:t>
            </w:r>
            <w:r w:rsidRPr="00956659">
              <w:rPr>
                <w:lang w:val="pt-BR"/>
              </w:rPr>
              <w:t>. Perspectivas, São Paulo, v. 49, p. 17-36, jan./jun</w:t>
            </w:r>
          </w:p>
          <w:p w14:paraId="0967E1BC" w14:textId="77777777" w:rsidR="00334938" w:rsidRPr="00956659" w:rsidRDefault="00334938" w:rsidP="00334938">
            <w:pPr>
              <w:spacing w:before="240" w:after="240"/>
              <w:rPr>
                <w:lang w:val="pt-BR"/>
              </w:rPr>
            </w:pPr>
            <w:r w:rsidRPr="00956659">
              <w:rPr>
                <w:lang w:val="pt-BR"/>
              </w:rPr>
              <w:t xml:space="preserve">Henning, C. (2017). </w:t>
            </w:r>
            <w:r w:rsidRPr="00956659">
              <w:rPr>
                <w:i/>
                <w:lang w:val="pt-BR"/>
              </w:rPr>
              <w:t>Alienação no trabalho</w:t>
            </w:r>
            <w:r w:rsidRPr="00956659">
              <w:rPr>
                <w:lang w:val="pt-BR"/>
              </w:rPr>
              <w:t xml:space="preserve">. Perspectivas, São Paulo, v. 49, p. 37-57, jan./jun. </w:t>
            </w:r>
          </w:p>
          <w:p w14:paraId="714BA6F6" w14:textId="77777777" w:rsidR="00334938" w:rsidRPr="00956659" w:rsidRDefault="00334938" w:rsidP="00334938">
            <w:pPr>
              <w:spacing w:before="240" w:after="240"/>
              <w:rPr>
                <w:lang w:val="pt-BR"/>
              </w:rPr>
            </w:pPr>
            <w:r w:rsidRPr="00956659">
              <w:rPr>
                <w:lang w:val="pt-BR"/>
              </w:rPr>
              <w:t>Leitura complementar:</w:t>
            </w:r>
          </w:p>
          <w:p w14:paraId="740EE828" w14:textId="7E511802" w:rsidR="00334938" w:rsidRDefault="00334938" w:rsidP="00334938">
            <w:pPr>
              <w:spacing w:before="240" w:after="240"/>
              <w:rPr>
                <w:lang w:val="pt-BR"/>
              </w:rPr>
            </w:pPr>
            <w:r w:rsidRPr="00956659">
              <w:rPr>
                <w:lang w:val="pt-BR"/>
              </w:rPr>
              <w:t xml:space="preserve">Massola, G. M., &amp; Svartman, B. P. (2018). Enraizamento, tempo e participação na Psicologia Ambiental. </w:t>
            </w:r>
            <w:r>
              <w:rPr>
                <w:i/>
              </w:rPr>
              <w:t>Estudos de Psicologia</w:t>
            </w:r>
            <w:r>
              <w:t xml:space="preserve">, </w:t>
            </w:r>
            <w:r>
              <w:rPr>
                <w:i/>
              </w:rPr>
              <w:t>23</w:t>
            </w:r>
            <w:r>
              <w:t>(3), 293–305. https://doi.org/10.22491/1678-4669.20180010</w:t>
            </w:r>
          </w:p>
          <w:p w14:paraId="785886EE" w14:textId="6C283DFF" w:rsidR="00F324EB" w:rsidRDefault="00F324EB"/>
        </w:tc>
      </w:tr>
      <w:tr w:rsidR="00F324EB" w14:paraId="3F868F68" w14:textId="77777777">
        <w:trPr>
          <w:gridAfter w:val="1"/>
          <w:wAfter w:w="105" w:type="dxa"/>
          <w:trHeight w:val="60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3B1A" w14:textId="5C6316F6" w:rsidR="00F324EB" w:rsidRDefault="00334938">
            <w:r>
              <w:t>06</w:t>
            </w:r>
            <w:r w:rsidR="004C5845">
              <w:t>/</w:t>
            </w:r>
            <w:r>
              <w:t>10</w:t>
            </w:r>
          </w:p>
          <w:p w14:paraId="63F4FA6F" w14:textId="57C5DD1E" w:rsidR="00F324EB" w:rsidRDefault="004C5845">
            <w:r>
              <w:t xml:space="preserve">Mediador: </w:t>
            </w:r>
            <w:r w:rsidR="00334938">
              <w:t>Gustavo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8CDA" w14:textId="12FAF9C4" w:rsidR="00F324EB" w:rsidRPr="00956659" w:rsidRDefault="00334938" w:rsidP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lang w:val="pt-BR"/>
              </w:rPr>
            </w:pPr>
            <w:r w:rsidRPr="00956659">
              <w:rPr>
                <w:lang w:val="pt-BR"/>
              </w:rPr>
              <w:t>História da psicologia Ambiental. Perspectivas e desafios para o campo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4634" w14:textId="77777777" w:rsidR="00334938" w:rsidRPr="00956659" w:rsidRDefault="00334938" w:rsidP="00334938">
            <w:pPr>
              <w:spacing w:before="240" w:after="240"/>
              <w:rPr>
                <w:lang w:val="pt-BR"/>
              </w:rPr>
            </w:pPr>
            <w:r w:rsidRPr="00956659">
              <w:rPr>
                <w:lang w:val="pt-BR"/>
              </w:rPr>
              <w:t xml:space="preserve">de Melo, R. G. C. (1991). Psicologia ambiental: uma nova abordagem da psicologia. </w:t>
            </w:r>
            <w:r w:rsidRPr="00956659">
              <w:rPr>
                <w:i/>
                <w:lang w:val="pt-BR"/>
              </w:rPr>
              <w:t>Psicologia USP</w:t>
            </w:r>
            <w:r w:rsidRPr="00956659">
              <w:rPr>
                <w:lang w:val="pt-BR"/>
              </w:rPr>
              <w:t xml:space="preserve">, </w:t>
            </w:r>
            <w:r w:rsidRPr="00956659">
              <w:rPr>
                <w:i/>
                <w:lang w:val="pt-BR"/>
              </w:rPr>
              <w:t>2</w:t>
            </w:r>
            <w:r w:rsidRPr="00956659">
              <w:rPr>
                <w:lang w:val="pt-BR"/>
              </w:rPr>
              <w:t>(1–2), 85–103.</w:t>
            </w:r>
          </w:p>
          <w:p w14:paraId="69F70BC2" w14:textId="77777777" w:rsidR="00334938" w:rsidRPr="00956659" w:rsidRDefault="00334938" w:rsidP="00334938">
            <w:pPr>
              <w:spacing w:before="240" w:after="240"/>
              <w:rPr>
                <w:lang w:val="pt-BR"/>
              </w:rPr>
            </w:pPr>
            <w:r w:rsidRPr="00956659">
              <w:rPr>
                <w:lang w:val="pt-BR"/>
              </w:rPr>
              <w:lastRenderedPageBreak/>
              <w:t>leitura complementar</w:t>
            </w:r>
          </w:p>
          <w:p w14:paraId="458B0DA2" w14:textId="77777777" w:rsidR="00334938" w:rsidRPr="00956659" w:rsidRDefault="00334938" w:rsidP="00334938">
            <w:pPr>
              <w:spacing w:before="240" w:after="240"/>
              <w:rPr>
                <w:lang w:val="pt-BR"/>
              </w:rPr>
            </w:pPr>
            <w:r w:rsidRPr="00956659">
              <w:rPr>
                <w:lang w:val="pt-BR"/>
              </w:rPr>
              <w:t xml:space="preserve">Ab’Saber, A. (2005). Refletindo sobre questões ambientais: ecologia, psicologia e outras ciências. </w:t>
            </w:r>
            <w:r w:rsidRPr="00956659">
              <w:rPr>
                <w:i/>
                <w:lang w:val="pt-BR"/>
              </w:rPr>
              <w:t>Psicologia USP</w:t>
            </w:r>
            <w:r w:rsidRPr="00956659">
              <w:rPr>
                <w:lang w:val="pt-BR"/>
              </w:rPr>
              <w:t xml:space="preserve">, </w:t>
            </w:r>
            <w:r w:rsidRPr="00956659">
              <w:rPr>
                <w:i/>
                <w:lang w:val="pt-BR"/>
              </w:rPr>
              <w:t>16</w:t>
            </w:r>
            <w:r w:rsidRPr="00956659">
              <w:rPr>
                <w:lang w:val="pt-BR"/>
              </w:rPr>
              <w:t xml:space="preserve">(1–2), 19–34. </w:t>
            </w:r>
            <w:hyperlink r:id="rId6">
              <w:r w:rsidRPr="00956659">
                <w:rPr>
                  <w:color w:val="1155CC"/>
                  <w:u w:val="single"/>
                  <w:lang w:val="pt-BR"/>
                </w:rPr>
                <w:t>https://doi.org/10.1590/S0103-65642005000100003</w:t>
              </w:r>
            </w:hyperlink>
          </w:p>
          <w:p w14:paraId="3BF84BF3" w14:textId="0296D8DF" w:rsidR="00F324EB" w:rsidRDefault="00334938" w:rsidP="00334938">
            <w:pPr>
              <w:spacing w:before="240" w:after="240"/>
            </w:pPr>
            <w:r w:rsidRPr="00956659">
              <w:rPr>
                <w:lang w:val="pt-BR"/>
              </w:rPr>
              <w:t xml:space="preserve">Horkheimer, M., &amp; Adorno, T. W. (1973). Estudos da comunidade. In M. Horkheimer &amp; T. W. Adorno (Eds.), </w:t>
            </w:r>
            <w:r w:rsidRPr="00956659">
              <w:rPr>
                <w:i/>
                <w:lang w:val="pt-BR"/>
              </w:rPr>
              <w:t>Temas básicos de sociologia</w:t>
            </w:r>
            <w:r w:rsidRPr="00956659">
              <w:rPr>
                <w:lang w:val="pt-BR"/>
              </w:rPr>
              <w:t xml:space="preserve"> (pp. 151–171). </w:t>
            </w:r>
            <w:r>
              <w:t>Cultrix; Editora da Universidade de São Paulo.</w:t>
            </w:r>
          </w:p>
        </w:tc>
      </w:tr>
      <w:tr w:rsidR="00F324EB" w14:paraId="3335C123" w14:textId="77777777">
        <w:trPr>
          <w:gridAfter w:val="1"/>
          <w:wAfter w:w="105" w:type="dxa"/>
          <w:trHeight w:val="110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525D" w14:textId="5DFEAA11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4C5845">
              <w:rPr>
                <w:color w:val="000000"/>
              </w:rPr>
              <w:t>/</w:t>
            </w:r>
            <w:r>
              <w:rPr>
                <w:color w:val="000000"/>
              </w:rPr>
              <w:t>10</w:t>
            </w:r>
          </w:p>
          <w:p w14:paraId="13BC7B80" w14:textId="2ED13BE2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Mediador: </w:t>
            </w:r>
            <w:r w:rsidR="00334938">
              <w:t>Gustavo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9C71" w14:textId="074415E3" w:rsidR="00F324EB" w:rsidRPr="00956659" w:rsidRDefault="00334938">
            <w:pP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  <w:r w:rsidRPr="00956659">
              <w:rPr>
                <w:lang w:val="pt-BR"/>
              </w:rPr>
              <w:t>Métodos de pesquisa em psicologia ambiental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F6156" w14:textId="77777777" w:rsidR="00E56D65" w:rsidRPr="00956659" w:rsidRDefault="00E56D65" w:rsidP="00E56D65">
            <w:pPr>
              <w:spacing w:before="240" w:after="240"/>
              <w:rPr>
                <w:lang w:val="pt-BR"/>
              </w:rPr>
            </w:pPr>
            <w:r w:rsidRPr="00956659">
              <w:rPr>
                <w:lang w:val="pt-BR"/>
              </w:rPr>
              <w:t xml:space="preserve">Günther, H., Elali, G. A., &amp; Pinheiro, J. de Q. (2008). A abordagem multimétodos nos estudos pessoa-ambiente: características, definições e implicações. In J. de Q. Pinheiro &amp; H. Günther (Eds.), </w:t>
            </w:r>
            <w:r w:rsidRPr="00956659">
              <w:rPr>
                <w:i/>
                <w:lang w:val="pt-BR"/>
              </w:rPr>
              <w:t>Métodos de pesquisa nos estudos pessoa-ambiente</w:t>
            </w:r>
            <w:r w:rsidRPr="00956659">
              <w:rPr>
                <w:lang w:val="pt-BR"/>
              </w:rPr>
              <w:t xml:space="preserve"> (1st ed., pp. 369–396). Casa do Psicólogo.</w:t>
            </w:r>
          </w:p>
          <w:p w14:paraId="0579F842" w14:textId="3AA60A44" w:rsidR="00F324EB" w:rsidRDefault="00E56D65" w:rsidP="00E56D65">
            <w:pPr>
              <w:spacing w:before="240" w:after="240"/>
            </w:pPr>
            <w:r w:rsidRPr="00956659">
              <w:rPr>
                <w:lang w:val="pt-BR"/>
              </w:rPr>
              <w:t xml:space="preserve">Gonçalves Filho, J. M. (2003). </w:t>
            </w:r>
            <w:r w:rsidRPr="00956659">
              <w:rPr>
                <w:i/>
                <w:lang w:val="pt-BR"/>
              </w:rPr>
              <w:t>Problemas de método em Psicologia Social: algumas notas sobre a humilhação política e o pesquisador participante</w:t>
            </w:r>
            <w:r w:rsidRPr="00956659">
              <w:rPr>
                <w:lang w:val="pt-BR"/>
              </w:rPr>
              <w:t xml:space="preserve">. In: Bock, A. M. B. (org.). Psicologia e Compromisso Social. </w:t>
            </w:r>
            <w:r>
              <w:t>São Paulo: Cortez, 2003, pp. 193-239</w:t>
            </w:r>
          </w:p>
        </w:tc>
      </w:tr>
      <w:tr w:rsidR="00F324EB" w14:paraId="5C770752" w14:textId="77777777">
        <w:trPr>
          <w:gridAfter w:val="1"/>
          <w:wAfter w:w="105" w:type="dxa"/>
          <w:trHeight w:val="61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284B" w14:textId="3C107E84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t>2</w:t>
            </w:r>
            <w:r w:rsidR="00334938">
              <w:t>0</w:t>
            </w:r>
            <w:r>
              <w:rPr>
                <w:color w:val="000000"/>
              </w:rPr>
              <w:t>/</w:t>
            </w:r>
            <w:r w:rsidR="00334938">
              <w:rPr>
                <w:color w:val="000000"/>
              </w:rPr>
              <w:t>10</w:t>
            </w:r>
          </w:p>
          <w:p w14:paraId="01F99127" w14:textId="77777777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Mediador: </w:t>
            </w:r>
            <w:r>
              <w:t>Gustavo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38B8" w14:textId="77777777" w:rsidR="00F324EB" w:rsidRDefault="00E56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sdt>
              <w:sdtPr>
                <w:tag w:val="goog_rdk_1"/>
                <w:id w:val="421379633"/>
              </w:sdtPr>
              <w:sdtEndPr/>
              <w:sdtContent>
                <w:ins w:id="1" w:author="Luis Galeao" w:date="2020-08-12T08:58:00Z">
                  <w:r w:rsidR="004C5845">
                    <w:rPr>
                      <w:color w:val="000000"/>
                    </w:rPr>
                    <w:t xml:space="preserve"> </w:t>
                  </w:r>
                </w:ins>
              </w:sdtContent>
            </w:sdt>
            <w:r w:rsidR="004C5845">
              <w:t>Espaço, território e comunidade.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6C37D" w14:textId="77777777" w:rsidR="00F324EB" w:rsidRPr="00956659" w:rsidRDefault="004C58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pt-BR"/>
              </w:rPr>
            </w:pPr>
            <w:r w:rsidRPr="00AB1A44">
              <w:rPr>
                <w:lang w:val="pt-BR"/>
              </w:rPr>
              <w:t xml:space="preserve">Giddens, Anthony. (1991). Modernidade, tempo e espaço. </w:t>
            </w:r>
            <w:r w:rsidRPr="00956659">
              <w:rPr>
                <w:lang w:val="pt-BR"/>
              </w:rPr>
              <w:t xml:space="preserve">In: </w:t>
            </w:r>
            <w:r w:rsidRPr="00956659">
              <w:rPr>
                <w:i/>
                <w:lang w:val="pt-BR"/>
              </w:rPr>
              <w:t>As consequências da modernidade</w:t>
            </w:r>
            <w:r w:rsidRPr="00956659">
              <w:rPr>
                <w:lang w:val="pt-BR"/>
              </w:rPr>
              <w:t>. São Paulo: UNESP.</w:t>
            </w:r>
          </w:p>
          <w:p w14:paraId="26065852" w14:textId="77777777" w:rsidR="00F324EB" w:rsidRDefault="004C58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240"/>
            </w:pPr>
            <w:r w:rsidRPr="00956659">
              <w:rPr>
                <w:lang w:val="pt-BR"/>
              </w:rPr>
              <w:t xml:space="preserve">Bosi, E. (1994). Espaços da memória. In </w:t>
            </w:r>
            <w:r w:rsidRPr="00956659">
              <w:rPr>
                <w:i/>
                <w:lang w:val="pt-BR"/>
              </w:rPr>
              <w:t>Memória e sociedade: Lembranças de velhos</w:t>
            </w:r>
            <w:r w:rsidRPr="00956659">
              <w:rPr>
                <w:lang w:val="pt-BR"/>
              </w:rPr>
              <w:t xml:space="preserve"> (3a. ed). </w:t>
            </w:r>
            <w:r>
              <w:t>Companhia das Letras.</w:t>
            </w:r>
          </w:p>
        </w:tc>
      </w:tr>
      <w:tr w:rsidR="00F324EB" w:rsidRPr="005F30AA" w14:paraId="5CAB8E61" w14:textId="77777777">
        <w:trPr>
          <w:gridAfter w:val="1"/>
          <w:wAfter w:w="105" w:type="dxa"/>
          <w:trHeight w:val="105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C435" w14:textId="051580A2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  <w:r w:rsidR="004C5845">
              <w:rPr>
                <w:color w:val="000000"/>
              </w:rPr>
              <w:t>/10</w:t>
            </w:r>
          </w:p>
          <w:p w14:paraId="645402EA" w14:textId="77777777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Mediador. Gustavo</w:t>
            </w:r>
          </w:p>
          <w:p w14:paraId="0600A6CD" w14:textId="77777777" w:rsidR="00F324EB" w:rsidRDefault="00F3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A724" w14:textId="77777777" w:rsidR="00F324EB" w:rsidRDefault="00F324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</w:p>
          <w:p w14:paraId="7417F168" w14:textId="77777777" w:rsidR="00F324EB" w:rsidRDefault="004C5845">
            <w:pPr>
              <w:shd w:val="clear" w:color="auto" w:fill="FFFFFF"/>
              <w:spacing w:before="100" w:after="100"/>
              <w:rPr>
                <w:color w:val="000000"/>
              </w:rPr>
            </w:pPr>
            <w:r>
              <w:t>Espaço, território e comunidade.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211C" w14:textId="77777777" w:rsidR="00F324EB" w:rsidRPr="00956659" w:rsidRDefault="00F324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pt-BR"/>
              </w:rPr>
            </w:pPr>
          </w:p>
          <w:p w14:paraId="5524129A" w14:textId="77777777" w:rsidR="00F324EB" w:rsidRPr="00956659" w:rsidRDefault="004C58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pt-BR"/>
              </w:rPr>
            </w:pPr>
            <w:r w:rsidRPr="00956659">
              <w:rPr>
                <w:lang w:val="pt-BR"/>
              </w:rPr>
              <w:t xml:space="preserve">Haesbaert, R. (2004a). </w:t>
            </w:r>
            <w:r w:rsidRPr="00956659">
              <w:rPr>
                <w:i/>
                <w:lang w:val="pt-BR"/>
              </w:rPr>
              <w:t>Dos múltiplos territórios à multiterritorialidade</w:t>
            </w:r>
            <w:r w:rsidRPr="00956659">
              <w:rPr>
                <w:lang w:val="pt-BR"/>
              </w:rPr>
              <w:t xml:space="preserve"> (p. 20). Porto Alegre. Retrieved from </w:t>
            </w:r>
            <w:hyperlink r:id="rId7">
              <w:r w:rsidRPr="00956659">
                <w:rPr>
                  <w:u w:val="single"/>
                  <w:lang w:val="pt-BR"/>
                </w:rPr>
                <w:t>http://www.uff.br/observatoriojovem/sites/default/files/documentos/CONFERENCE_Rogerio_HAESBAERT.pdf</w:t>
              </w:r>
            </w:hyperlink>
            <w:r w:rsidRPr="00956659">
              <w:rPr>
                <w:lang w:val="pt-BR"/>
              </w:rPr>
              <w:t xml:space="preserve"> </w:t>
            </w:r>
          </w:p>
          <w:p w14:paraId="63EA7935" w14:textId="77777777" w:rsidR="00F324EB" w:rsidRPr="00956659" w:rsidRDefault="00F324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pt-BR"/>
              </w:rPr>
            </w:pPr>
          </w:p>
          <w:p w14:paraId="3538C93C" w14:textId="77777777" w:rsidR="00F324EB" w:rsidRPr="00956659" w:rsidRDefault="004C58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pt-BR"/>
              </w:rPr>
            </w:pPr>
            <w:r w:rsidRPr="00956659">
              <w:rPr>
                <w:lang w:val="pt-BR"/>
              </w:rPr>
              <w:t xml:space="preserve">Santos, M. (2005). O retorno do </w:t>
            </w:r>
            <w:r w:rsidR="005F30AA" w:rsidRPr="00956659">
              <w:rPr>
                <w:lang w:val="pt-BR"/>
              </w:rPr>
              <w:t>território</w:t>
            </w:r>
            <w:r w:rsidRPr="00956659">
              <w:rPr>
                <w:lang w:val="pt-BR"/>
              </w:rPr>
              <w:t xml:space="preserve">. </w:t>
            </w:r>
            <w:r w:rsidR="005F30AA" w:rsidRPr="00956659">
              <w:rPr>
                <w:i/>
                <w:lang w:val="pt-BR"/>
              </w:rPr>
              <w:t>Observatório</w:t>
            </w:r>
            <w:r w:rsidRPr="00956659">
              <w:rPr>
                <w:i/>
                <w:lang w:val="pt-BR"/>
              </w:rPr>
              <w:t xml:space="preserve"> Social de América Latina</w:t>
            </w:r>
            <w:r w:rsidRPr="00956659">
              <w:rPr>
                <w:lang w:val="pt-BR"/>
              </w:rPr>
              <w:t xml:space="preserve">, </w:t>
            </w:r>
            <w:r w:rsidRPr="00956659">
              <w:rPr>
                <w:i/>
                <w:lang w:val="pt-BR"/>
              </w:rPr>
              <w:t>6</w:t>
            </w:r>
            <w:r w:rsidRPr="00956659">
              <w:rPr>
                <w:lang w:val="pt-BR"/>
              </w:rPr>
              <w:t>(16), 255–261.</w:t>
            </w:r>
          </w:p>
          <w:p w14:paraId="5E8CDA9C" w14:textId="77777777" w:rsidR="00F324EB" w:rsidRPr="00956659" w:rsidRDefault="00F324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pt-BR"/>
              </w:rPr>
            </w:pPr>
          </w:p>
        </w:tc>
      </w:tr>
      <w:tr w:rsidR="00F324EB" w:rsidRPr="005F30AA" w14:paraId="43D6F6E5" w14:textId="77777777">
        <w:trPr>
          <w:gridAfter w:val="1"/>
          <w:wAfter w:w="105" w:type="dxa"/>
          <w:trHeight w:val="137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F4CF" w14:textId="16D86426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4C5845">
              <w:rPr>
                <w:color w:val="000000"/>
              </w:rPr>
              <w:t>/</w:t>
            </w:r>
            <w:r>
              <w:rPr>
                <w:color w:val="000000"/>
              </w:rPr>
              <w:t>11</w:t>
            </w:r>
          </w:p>
          <w:p w14:paraId="60996D4F" w14:textId="2AB3B704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Mediador</w:t>
            </w:r>
            <w:r w:rsidR="00334938">
              <w:rPr>
                <w:color w:val="000000"/>
              </w:rPr>
              <w:t>es</w:t>
            </w:r>
            <w:r>
              <w:rPr>
                <w:color w:val="000000"/>
              </w:rPr>
              <w:t>: Gustavo e Bernardo</w:t>
            </w:r>
          </w:p>
          <w:p w14:paraId="79034DCE" w14:textId="77777777" w:rsidR="00F324EB" w:rsidRDefault="00F3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DD70" w14:textId="77777777" w:rsidR="00F324EB" w:rsidRPr="00956659" w:rsidRDefault="00F324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</w:p>
          <w:p w14:paraId="6457C011" w14:textId="77777777" w:rsidR="00F324EB" w:rsidRPr="00956659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  <w:r w:rsidRPr="00956659">
              <w:rPr>
                <w:lang w:val="pt-BR"/>
              </w:rPr>
              <w:t>Seminários de pesquisa (valor 2,0 pontos)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36BA" w14:textId="77777777" w:rsidR="00F324EB" w:rsidRPr="00956659" w:rsidRDefault="00F324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pt-BR"/>
              </w:rPr>
            </w:pPr>
          </w:p>
          <w:p w14:paraId="0CF03C4A" w14:textId="77777777" w:rsidR="00F324EB" w:rsidRPr="00956659" w:rsidRDefault="00F324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pt-BR"/>
              </w:rPr>
            </w:pPr>
          </w:p>
          <w:p w14:paraId="774597A1" w14:textId="77777777" w:rsidR="00F324EB" w:rsidRPr="00956659" w:rsidRDefault="00F324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lang w:val="pt-BR"/>
              </w:rPr>
            </w:pPr>
          </w:p>
        </w:tc>
      </w:tr>
      <w:tr w:rsidR="00F324EB" w:rsidRPr="005F30AA" w14:paraId="38C5EF50" w14:textId="77777777">
        <w:trPr>
          <w:gridAfter w:val="1"/>
          <w:wAfter w:w="105" w:type="dxa"/>
          <w:trHeight w:val="429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8F53" w14:textId="1EB2DFA1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5845">
              <w:rPr>
                <w:color w:val="000000"/>
              </w:rPr>
              <w:t>/1</w:t>
            </w:r>
            <w:r>
              <w:rPr>
                <w:color w:val="000000"/>
              </w:rPr>
              <w:t>1</w:t>
            </w:r>
          </w:p>
          <w:p w14:paraId="7DE93EB6" w14:textId="2B4B500B" w:rsidR="00F324EB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t>Mediador</w:t>
            </w:r>
            <w:r w:rsidR="00334938">
              <w:t>es</w:t>
            </w:r>
            <w:r>
              <w:t>: Bernardo e Gustavo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CAF8" w14:textId="77777777" w:rsidR="00F324EB" w:rsidRPr="00956659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  <w:r w:rsidRPr="00956659">
              <w:rPr>
                <w:color w:val="000000"/>
                <w:lang w:val="pt-BR"/>
              </w:rPr>
              <w:t>Seminários de pesquisa (valor 2,0 pontos)</w:t>
            </w:r>
          </w:p>
          <w:p w14:paraId="43D279DD" w14:textId="77777777" w:rsidR="00F324EB" w:rsidRPr="00956659" w:rsidRDefault="00F3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F12B" w14:textId="77777777" w:rsidR="00F324EB" w:rsidRPr="00956659" w:rsidRDefault="00F324EB">
            <w:pPr>
              <w:rPr>
                <w:lang w:val="pt-BR"/>
              </w:rPr>
            </w:pPr>
          </w:p>
        </w:tc>
      </w:tr>
      <w:tr w:rsidR="00F324EB" w:rsidRPr="005F30AA" w14:paraId="0F85B8B7" w14:textId="77777777">
        <w:trPr>
          <w:gridAfter w:val="1"/>
          <w:wAfter w:w="105" w:type="dxa"/>
          <w:trHeight w:val="498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B119" w14:textId="0ABC6E2E" w:rsidR="00F324EB" w:rsidRDefault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C5845">
              <w:rPr>
                <w:color w:val="000000"/>
              </w:rPr>
              <w:t>/</w:t>
            </w:r>
            <w:r>
              <w:rPr>
                <w:color w:val="000000"/>
              </w:rPr>
              <w:t>11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33BF" w14:textId="034A722B" w:rsidR="00F324EB" w:rsidRPr="00956659" w:rsidRDefault="004C5845" w:rsidP="00334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  <w:r w:rsidRPr="00956659">
              <w:rPr>
                <w:color w:val="000000"/>
                <w:lang w:val="pt-BR"/>
              </w:rPr>
              <w:t xml:space="preserve">Fechamento e avaliação da disciplina 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1894" w14:textId="77777777" w:rsidR="00F324EB" w:rsidRPr="00956659" w:rsidRDefault="00F324EB">
            <w:pPr>
              <w:rPr>
                <w:lang w:val="pt-BR"/>
              </w:rPr>
            </w:pPr>
          </w:p>
        </w:tc>
      </w:tr>
      <w:tr w:rsidR="00F324EB" w:rsidRPr="005F30AA" w14:paraId="1EA45EA2" w14:textId="77777777">
        <w:trPr>
          <w:trHeight w:val="300"/>
        </w:trPr>
        <w:tc>
          <w:tcPr>
            <w:tcW w:w="1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FAE2" w14:textId="77777777" w:rsidR="00F324EB" w:rsidRPr="00956659" w:rsidRDefault="004C58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  <w:r w:rsidRPr="00956659">
              <w:rPr>
                <w:color w:val="000000"/>
                <w:lang w:val="pt-BR"/>
              </w:rPr>
              <w:t xml:space="preserve">Entrega trabalhos escritos: </w:t>
            </w:r>
            <w:r w:rsidRPr="00956659">
              <w:rPr>
                <w:lang w:val="pt-BR"/>
              </w:rPr>
              <w:t>24</w:t>
            </w:r>
            <w:r w:rsidRPr="00956659">
              <w:rPr>
                <w:color w:val="000000"/>
                <w:lang w:val="pt-BR"/>
              </w:rPr>
              <w:t>/1</w:t>
            </w:r>
            <w:r w:rsidRPr="00956659">
              <w:rPr>
                <w:lang w:val="pt-BR"/>
              </w:rPr>
              <w:t>1</w:t>
            </w:r>
            <w:r w:rsidRPr="00956659">
              <w:rPr>
                <w:color w:val="000000"/>
                <w:lang w:val="pt-BR"/>
              </w:rPr>
              <w:t>/202</w:t>
            </w:r>
            <w:r w:rsidRPr="00956659">
              <w:rPr>
                <w:lang w:val="pt-BR"/>
              </w:rPr>
              <w:t>1</w:t>
            </w:r>
            <w:r w:rsidRPr="00956659">
              <w:rPr>
                <w:color w:val="000000"/>
                <w:lang w:val="pt-BR"/>
              </w:rPr>
              <w:t>. (Valor 8,0 pontos).</w:t>
            </w:r>
          </w:p>
        </w:tc>
      </w:tr>
      <w:tr w:rsidR="00F324EB" w:rsidRPr="005F30AA" w14:paraId="067E201D" w14:textId="77777777">
        <w:trPr>
          <w:trHeight w:val="300"/>
        </w:trPr>
        <w:tc>
          <w:tcPr>
            <w:tcW w:w="14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3EFA" w14:textId="662087D5" w:rsidR="00F324EB" w:rsidRPr="00956659" w:rsidRDefault="004C5845">
            <w:pPr>
              <w:rPr>
                <w:lang w:val="pt-BR"/>
              </w:rPr>
            </w:pPr>
            <w:r w:rsidRPr="00956659">
              <w:rPr>
                <w:lang w:val="pt-BR"/>
              </w:rPr>
              <w:t>TEXTOS DA DISCIPLINA EST</w:t>
            </w:r>
            <w:r w:rsidR="00E56D65">
              <w:rPr>
                <w:lang w:val="pt-BR"/>
              </w:rPr>
              <w:t>ÃO</w:t>
            </w:r>
            <w:r w:rsidRPr="00956659">
              <w:rPr>
                <w:lang w:val="pt-BR"/>
              </w:rPr>
              <w:t xml:space="preserve"> NO LINK (ACESSO CONTA USP):</w:t>
            </w:r>
          </w:p>
          <w:p w14:paraId="03AFB34C" w14:textId="77777777" w:rsidR="00F324EB" w:rsidRPr="00956659" w:rsidRDefault="00F32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  <w:lang w:val="pt-BR"/>
              </w:rPr>
            </w:pPr>
          </w:p>
        </w:tc>
      </w:tr>
    </w:tbl>
    <w:p w14:paraId="2FA2A02C" w14:textId="77777777" w:rsidR="00F324EB" w:rsidRPr="00956659" w:rsidRDefault="00F324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lang w:val="pt-BR"/>
        </w:rPr>
      </w:pPr>
    </w:p>
    <w:sectPr w:rsidR="00F324EB" w:rsidRPr="00956659">
      <w:pgSz w:w="16840" w:h="11900" w:orient="landscape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EB"/>
    <w:rsid w:val="000B7A66"/>
    <w:rsid w:val="00334938"/>
    <w:rsid w:val="003C359A"/>
    <w:rsid w:val="004C5845"/>
    <w:rsid w:val="005F30AA"/>
    <w:rsid w:val="00956659"/>
    <w:rsid w:val="00AB1A44"/>
    <w:rsid w:val="00E56D65"/>
    <w:rsid w:val="00F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7782"/>
  <w15:docId w15:val="{670FD107-885A-4CFC-8B16-00D8A2AA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70E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61070E"/>
    <w:rPr>
      <w:u w:val="single"/>
    </w:rPr>
  </w:style>
  <w:style w:type="table" w:customStyle="1" w:styleId="TableNormal1">
    <w:name w:val="Table Normal1"/>
    <w:rsid w:val="00610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61070E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Corpo">
    <w:name w:val="Corpo"/>
    <w:rsid w:val="0061070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Fontepargpadro"/>
    <w:rsid w:val="009E6AEA"/>
  </w:style>
  <w:style w:type="character" w:styleId="Refdecomentrio">
    <w:name w:val="annotation reference"/>
    <w:basedOn w:val="Fontepargpadro"/>
    <w:uiPriority w:val="99"/>
    <w:semiHidden/>
    <w:unhideWhenUsed/>
    <w:rsid w:val="00DF7BA3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7BA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7BA3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7BA3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7BA3"/>
    <w:rPr>
      <w:b/>
      <w:bCs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BA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BA3"/>
    <w:rPr>
      <w:rFonts w:ascii="Lucida Grande" w:hAnsi="Lucida Grande"/>
      <w:sz w:val="18"/>
      <w:szCs w:val="18"/>
      <w:lang w:val="en-US" w:eastAsia="en-US"/>
    </w:rPr>
  </w:style>
  <w:style w:type="character" w:customStyle="1" w:styleId="m6107504288102990806gmail-il">
    <w:name w:val="m_6107504288102990806gmail-il"/>
    <w:basedOn w:val="Fontepargpadro"/>
    <w:rsid w:val="000F01BA"/>
  </w:style>
  <w:style w:type="table" w:styleId="Tabelacomgrade">
    <w:name w:val="Table Grid"/>
    <w:basedOn w:val="Tabelanormal"/>
    <w:uiPriority w:val="59"/>
    <w:rsid w:val="001E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7546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5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8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F65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89"/>
    <w:rPr>
      <w:sz w:val="24"/>
      <w:szCs w:val="24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3A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C3A7F"/>
    <w:pPr>
      <w:spacing w:before="100" w:beforeAutospacing="1" w:after="100" w:afterAutospacing="1"/>
    </w:pPr>
    <w:rPr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f.br/observatoriojovem/sites/default/files/documentos/CONFERENCE_Rogerio_HAESBAER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590/S0103-65642005000100003" TargetMode="External"/><Relationship Id="rId5" Type="http://schemas.openxmlformats.org/officeDocument/2006/relationships/hyperlink" Target="https://doi.org/10.1590/S0103-65641998000200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IAcOEKKsLInQ01omOpxidY+UQ==">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3</cp:revision>
  <dcterms:created xsi:type="dcterms:W3CDTF">2022-08-18T12:11:00Z</dcterms:created>
  <dcterms:modified xsi:type="dcterms:W3CDTF">2022-08-18T12:25:00Z</dcterms:modified>
</cp:coreProperties>
</file>