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23419D" w14:textId="77777777" w:rsidR="005907F9" w:rsidRDefault="00B80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14:paraId="3198E141" w14:textId="77777777" w:rsidR="005907F9" w:rsidRDefault="00B80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Escola de Comunicações e Artes</w:t>
      </w:r>
    </w:p>
    <w:p w14:paraId="51063D73" w14:textId="77777777" w:rsidR="005907F9" w:rsidRDefault="00B80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Departamento de Relações Públicas, Propaganda e Turismo</w:t>
      </w:r>
    </w:p>
    <w:p w14:paraId="77703F83" w14:textId="77777777" w:rsidR="005907F9" w:rsidRDefault="005907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418385" w14:textId="77777777" w:rsidR="005907F9" w:rsidRDefault="005907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5F53C3" w14:textId="77777777" w:rsidR="005907F9" w:rsidRDefault="005907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D66DD" w14:textId="77777777" w:rsidR="005907F9" w:rsidRDefault="00590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FEC0C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F784D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870A33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9F137C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B1E11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D377D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68191" w14:textId="77777777" w:rsidR="005907F9" w:rsidDel="00A2371F" w:rsidRDefault="00B80C39">
      <w:pPr>
        <w:pStyle w:val="Ttulo"/>
        <w:spacing w:after="0" w:line="240" w:lineRule="auto"/>
        <w:jc w:val="center"/>
        <w:rPr>
          <w:del w:id="0" w:author="Avaliador" w:date="2021-02-01T21:21:00Z"/>
          <w:rFonts w:ascii="Times New Roman" w:eastAsia="Times New Roman" w:hAnsi="Times New Roman" w:cs="Times New Roman"/>
          <w:sz w:val="24"/>
          <w:szCs w:val="24"/>
        </w:rPr>
      </w:pPr>
      <w:del w:id="1" w:author="Avaliador" w:date="2021-02-01T21:21:00Z">
        <w:r w:rsidDel="00A2371F">
          <w:rPr>
            <w:rFonts w:ascii="Times New Roman" w:eastAsia="Times New Roman" w:hAnsi="Times New Roman" w:cs="Times New Roman"/>
            <w:sz w:val="24"/>
            <w:szCs w:val="24"/>
          </w:rPr>
          <w:delText xml:space="preserve"> CRP0485 - MÉTODOS DE PESQUISA EM TURISMO</w:delText>
        </w:r>
      </w:del>
    </w:p>
    <w:p w14:paraId="64655245" w14:textId="77777777" w:rsidR="005907F9" w:rsidRDefault="005907F9"/>
    <w:p w14:paraId="1E11FC8E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2A51C" w14:textId="77777777" w:rsidR="005907F9" w:rsidRDefault="00B80C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COMUNICAÇÃO - GESTÃO PÚBLICA</w:t>
      </w:r>
    </w:p>
    <w:p w14:paraId="6D54EE9F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534697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C80060" w14:textId="77777777" w:rsidR="005907F9" w:rsidRDefault="005907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31D8C" w14:textId="77777777" w:rsidR="005907F9" w:rsidRDefault="005907F9">
      <w:pPr>
        <w:pStyle w:val="Ttul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13FF3" w14:textId="77777777" w:rsidR="005907F9" w:rsidRDefault="005907F9"/>
    <w:p w14:paraId="620F410A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2" w:author="Avaliador" w:date="2021-02-01T21:23:00Z"/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F0ED2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3" w:author="Avaliador" w:date="2021-02-01T21:23:00Z"/>
          <w:rFonts w:ascii="Times New Roman" w:eastAsia="Times New Roman" w:hAnsi="Times New Roman" w:cs="Times New Roman"/>
        </w:rPr>
        <w:pPrChange w:id="4" w:author="Avaliador" w:date="2021-02-01T21:23:00Z">
          <w:pPr>
            <w:spacing w:line="240" w:lineRule="auto"/>
            <w:jc w:val="right"/>
          </w:pPr>
        </w:pPrChange>
      </w:pPr>
      <w:del w:id="5" w:author="Avaliador" w:date="2021-02-01T21:23:00Z">
        <w:r w:rsidDel="00A2371F">
          <w:rPr>
            <w:rFonts w:ascii="Times New Roman" w:eastAsia="Times New Roman" w:hAnsi="Times New Roman" w:cs="Times New Roman"/>
          </w:rPr>
          <w:delText xml:space="preserve"> Carolina Figueiredo Lourenção</w:delText>
        </w:r>
      </w:del>
    </w:p>
    <w:p w14:paraId="54288799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6" w:author="Avaliador" w:date="2021-02-01T21:23:00Z"/>
          <w:rFonts w:ascii="Times New Roman" w:eastAsia="Times New Roman" w:hAnsi="Times New Roman" w:cs="Times New Roman"/>
        </w:rPr>
        <w:pPrChange w:id="7" w:author="Avaliador" w:date="2021-02-01T21:23:00Z">
          <w:pPr>
            <w:spacing w:line="240" w:lineRule="auto"/>
            <w:jc w:val="right"/>
          </w:pPr>
        </w:pPrChange>
      </w:pPr>
      <w:del w:id="8" w:author="Avaliador" w:date="2021-02-01T21:23:00Z">
        <w:r w:rsidDel="00A2371F">
          <w:rPr>
            <w:rFonts w:ascii="Times New Roman" w:eastAsia="Times New Roman" w:hAnsi="Times New Roman" w:cs="Times New Roman"/>
          </w:rPr>
          <w:delText xml:space="preserve">     </w:delText>
        </w:r>
        <w:r w:rsidDel="00A2371F">
          <w:rPr>
            <w:rFonts w:ascii="Times New Roman" w:eastAsia="Times New Roman" w:hAnsi="Times New Roman" w:cs="Times New Roman"/>
          </w:rPr>
          <w:tab/>
          <w:delText>Denise de Almeida</w:delText>
        </w:r>
      </w:del>
    </w:p>
    <w:p w14:paraId="31E6D56B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9" w:author="Avaliador" w:date="2021-02-01T21:23:00Z"/>
          <w:rFonts w:ascii="Times New Roman" w:eastAsia="Times New Roman" w:hAnsi="Times New Roman" w:cs="Times New Roman"/>
        </w:rPr>
        <w:pPrChange w:id="10" w:author="Avaliador" w:date="2021-02-01T21:23:00Z">
          <w:pPr>
            <w:jc w:val="right"/>
          </w:pPr>
        </w:pPrChange>
      </w:pPr>
      <w:del w:id="11" w:author="Avaliador" w:date="2021-02-01T21:23:00Z">
        <w:r w:rsidDel="00A2371F">
          <w:rPr>
            <w:rFonts w:ascii="Times New Roman" w:eastAsia="Times New Roman" w:hAnsi="Times New Roman" w:cs="Times New Roman"/>
          </w:rPr>
          <w:delText>Giovanna Mendes</w:delText>
        </w:r>
      </w:del>
    </w:p>
    <w:p w14:paraId="7F9645BB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12" w:author="Avaliador" w:date="2021-02-01T21:23:00Z"/>
          <w:rFonts w:ascii="Times New Roman" w:eastAsia="Times New Roman" w:hAnsi="Times New Roman" w:cs="Times New Roman"/>
        </w:rPr>
        <w:pPrChange w:id="13" w:author="Avaliador" w:date="2021-02-01T21:23:00Z">
          <w:pPr>
            <w:spacing w:line="240" w:lineRule="auto"/>
            <w:jc w:val="right"/>
          </w:pPr>
        </w:pPrChange>
      </w:pPr>
      <w:del w:id="14" w:author="Avaliador" w:date="2021-02-01T21:23:00Z">
        <w:r w:rsidDel="00A2371F">
          <w:rPr>
            <w:rFonts w:ascii="Times New Roman" w:eastAsia="Times New Roman" w:hAnsi="Times New Roman" w:cs="Times New Roman"/>
          </w:rPr>
          <w:delText>João Carlos dos Santos</w:delText>
        </w:r>
      </w:del>
    </w:p>
    <w:p w14:paraId="42FE0B4C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15" w:author="Avaliador" w:date="2021-02-01T21:23:00Z"/>
          <w:rFonts w:ascii="Times New Roman" w:eastAsia="Times New Roman" w:hAnsi="Times New Roman" w:cs="Times New Roman"/>
        </w:rPr>
        <w:pPrChange w:id="16" w:author="Avaliador" w:date="2021-02-01T21:23:00Z">
          <w:pPr>
            <w:spacing w:line="240" w:lineRule="auto"/>
            <w:jc w:val="right"/>
          </w:pPr>
        </w:pPrChange>
      </w:pPr>
      <w:del w:id="17" w:author="Avaliador" w:date="2021-02-01T21:23:00Z">
        <w:r w:rsidDel="00A2371F">
          <w:rPr>
            <w:rFonts w:ascii="Times New Roman" w:eastAsia="Times New Roman" w:hAnsi="Times New Roman" w:cs="Times New Roman"/>
          </w:rPr>
          <w:delText>Martina Lemos</w:delText>
        </w:r>
      </w:del>
    </w:p>
    <w:p w14:paraId="27043FE6" w14:textId="77777777" w:rsidR="005907F9" w:rsidDel="00A2371F" w:rsidRDefault="00B80C39" w:rsidP="00A2371F">
      <w:pPr>
        <w:pStyle w:val="Ttulo"/>
        <w:spacing w:after="0" w:line="240" w:lineRule="auto"/>
        <w:jc w:val="center"/>
        <w:rPr>
          <w:del w:id="18" w:author="Avaliador" w:date="2021-02-01T21:23:00Z"/>
          <w:rFonts w:ascii="Times New Roman" w:eastAsia="Times New Roman" w:hAnsi="Times New Roman" w:cs="Times New Roman"/>
        </w:rPr>
        <w:pPrChange w:id="19" w:author="Avaliador" w:date="2021-02-01T21:23:00Z">
          <w:pPr>
            <w:spacing w:line="240" w:lineRule="auto"/>
            <w:jc w:val="right"/>
          </w:pPr>
        </w:pPrChange>
      </w:pPr>
      <w:del w:id="20" w:author="Avaliador" w:date="2021-02-01T21:23:00Z">
        <w:r w:rsidDel="00A2371F">
          <w:rPr>
            <w:rFonts w:ascii="Times New Roman" w:eastAsia="Times New Roman" w:hAnsi="Times New Roman" w:cs="Times New Roman"/>
          </w:rPr>
          <w:delText>Vinicius Schlindwein</w:delText>
        </w:r>
        <w:r w:rsidDel="00A2371F">
          <w:rPr>
            <w:rFonts w:ascii="Times New Roman" w:eastAsia="Times New Roman" w:hAnsi="Times New Roman" w:cs="Times New Roman"/>
          </w:rPr>
          <w:br/>
          <w:delText>Kleber Oliveira</w:delText>
        </w:r>
      </w:del>
    </w:p>
    <w:p w14:paraId="6914137F" w14:textId="77777777" w:rsidR="005907F9" w:rsidRDefault="00B80C39" w:rsidP="00A2371F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</w:rPr>
        <w:pPrChange w:id="21" w:author="Avaliador" w:date="2021-02-01T21:23:00Z">
          <w:pPr>
            <w:spacing w:line="240" w:lineRule="auto"/>
            <w:jc w:val="right"/>
          </w:pPr>
        </w:pPrChange>
      </w:pPr>
      <w:del w:id="22" w:author="Avaliador" w:date="2021-02-01T21:23:00Z">
        <w:r w:rsidDel="00A2371F">
          <w:rPr>
            <w:rFonts w:ascii="Times New Roman" w:eastAsia="Times New Roman" w:hAnsi="Times New Roman" w:cs="Times New Roman"/>
          </w:rPr>
          <w:delText>Vitória Oliveira</w:delText>
        </w:r>
      </w:del>
    </w:p>
    <w:p w14:paraId="423CF123" w14:textId="77777777" w:rsidR="005907F9" w:rsidRDefault="005907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6FBAB2D" w14:textId="77777777" w:rsidR="005907F9" w:rsidRDefault="005907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E2A08E" w14:textId="77777777" w:rsidR="005907F9" w:rsidRDefault="005907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6652A" w14:textId="77777777" w:rsidR="005907F9" w:rsidRDefault="005907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D3E695" w14:textId="77777777" w:rsidR="005907F9" w:rsidRDefault="005907F9">
      <w:pPr>
        <w:pStyle w:val="Ttul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1B24C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21B72" w14:textId="77777777" w:rsidR="005907F9" w:rsidRDefault="00B80C3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C3DEC6" w14:textId="77777777" w:rsidR="005907F9" w:rsidRDefault="005907F9">
      <w:pPr>
        <w:pStyle w:val="Ttu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x2eiis9a4nc" w:colFirst="0" w:colLast="0"/>
      <w:bookmarkEnd w:id="23"/>
    </w:p>
    <w:p w14:paraId="07461D29" w14:textId="77777777" w:rsidR="005907F9" w:rsidRDefault="00B80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D96F75" w14:textId="77777777" w:rsidR="005907F9" w:rsidDel="00A2371F" w:rsidRDefault="00B80C39">
      <w:pPr>
        <w:spacing w:line="240" w:lineRule="auto"/>
        <w:jc w:val="center"/>
        <w:rPr>
          <w:del w:id="24" w:author="Avaliador" w:date="2021-02-01T21:23:00Z"/>
          <w:rFonts w:ascii="Times New Roman" w:eastAsia="Times New Roman" w:hAnsi="Times New Roman" w:cs="Times New Roman"/>
          <w:sz w:val="24"/>
          <w:szCs w:val="24"/>
        </w:rPr>
      </w:pPr>
      <w:del w:id="25" w:author="Avaliador" w:date="2021-02-01T21:23:00Z">
        <w:r w:rsidDel="00A2371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São Paulo</w:delText>
        </w:r>
      </w:del>
    </w:p>
    <w:p w14:paraId="5B95B2DE" w14:textId="77777777" w:rsidR="005907F9" w:rsidDel="00A2371F" w:rsidRDefault="00B80C39">
      <w:pPr>
        <w:spacing w:line="240" w:lineRule="auto"/>
        <w:jc w:val="center"/>
        <w:rPr>
          <w:del w:id="26" w:author="Avaliador" w:date="2021-02-01T21:23:00Z"/>
          <w:rFonts w:ascii="Times New Roman" w:eastAsia="Times New Roman" w:hAnsi="Times New Roman" w:cs="Times New Roman"/>
          <w:sz w:val="24"/>
          <w:szCs w:val="24"/>
        </w:rPr>
      </w:pPr>
      <w:del w:id="27" w:author="Avaliador" w:date="2021-02-01T21:23:00Z">
        <w:r w:rsidDel="00A2371F">
          <w:rPr>
            <w:rFonts w:ascii="Times New Roman" w:eastAsia="Times New Roman" w:hAnsi="Times New Roman" w:cs="Times New Roman"/>
            <w:sz w:val="24"/>
            <w:szCs w:val="24"/>
          </w:rPr>
          <w:delText>Dezembro 2020</w:delText>
        </w:r>
      </w:del>
    </w:p>
    <w:p w14:paraId="18FBE6E9" w14:textId="77777777" w:rsidR="005907F9" w:rsidRDefault="005907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64094" w14:textId="77777777" w:rsidR="005907F9" w:rsidRDefault="005907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782FA1" w14:textId="77777777" w:rsidR="005907F9" w:rsidRDefault="005907F9">
      <w:pPr>
        <w:widowControl w:val="0"/>
        <w:jc w:val="center"/>
        <w:rPr>
          <w:b/>
          <w:sz w:val="24"/>
          <w:szCs w:val="24"/>
        </w:rPr>
      </w:pPr>
    </w:p>
    <w:p w14:paraId="5DC8005D" w14:textId="77777777" w:rsidR="005907F9" w:rsidRDefault="005907F9">
      <w:pPr>
        <w:widowControl w:val="0"/>
        <w:jc w:val="center"/>
        <w:rPr>
          <w:b/>
          <w:sz w:val="24"/>
          <w:szCs w:val="24"/>
        </w:rPr>
      </w:pPr>
    </w:p>
    <w:p w14:paraId="5CC2D78F" w14:textId="77777777" w:rsidR="005907F9" w:rsidRDefault="005907F9">
      <w:pPr>
        <w:widowControl w:val="0"/>
        <w:jc w:val="center"/>
        <w:rPr>
          <w:b/>
          <w:sz w:val="24"/>
          <w:szCs w:val="24"/>
        </w:rPr>
      </w:pPr>
    </w:p>
    <w:p w14:paraId="39D478BE" w14:textId="77777777" w:rsidR="005907F9" w:rsidRDefault="005907F9">
      <w:pPr>
        <w:widowControl w:val="0"/>
        <w:jc w:val="center"/>
        <w:rPr>
          <w:b/>
          <w:sz w:val="24"/>
          <w:szCs w:val="24"/>
        </w:rPr>
      </w:pPr>
    </w:p>
    <w:p w14:paraId="2728EB2A" w14:textId="77777777" w:rsidR="005907F9" w:rsidRDefault="005907F9">
      <w:pPr>
        <w:widowControl w:val="0"/>
        <w:spacing w:line="240" w:lineRule="auto"/>
        <w:rPr>
          <w:sz w:val="26"/>
          <w:szCs w:val="26"/>
        </w:rPr>
      </w:pPr>
    </w:p>
    <w:p w14:paraId="67D27170" w14:textId="77777777" w:rsidR="005907F9" w:rsidRDefault="005907F9">
      <w:pPr>
        <w:widowControl w:val="0"/>
        <w:spacing w:line="240" w:lineRule="auto"/>
        <w:rPr>
          <w:sz w:val="26"/>
          <w:szCs w:val="26"/>
        </w:rPr>
      </w:pPr>
    </w:p>
    <w:p w14:paraId="0F56C4F6" w14:textId="77777777" w:rsidR="005907F9" w:rsidRDefault="00A2371F">
      <w:pPr>
        <w:widowControl w:val="0"/>
        <w:spacing w:line="240" w:lineRule="auto"/>
        <w:rPr>
          <w:sz w:val="26"/>
          <w:szCs w:val="26"/>
        </w:rPr>
      </w:pPr>
      <w:ins w:id="28" w:author="Avaliador" w:date="2021-02-01T21:23:00Z">
        <w:r>
          <w:rPr>
            <w:b/>
          </w:rPr>
          <w:t xml:space="preserve">17. 1. </w:t>
        </w:r>
      </w:ins>
      <w:r w:rsidR="00B80C39">
        <w:rPr>
          <w:b/>
        </w:rPr>
        <w:t>INTRODUÇÃO</w:t>
      </w:r>
    </w:p>
    <w:p w14:paraId="0ECEBABB" w14:textId="77777777" w:rsidR="005907F9" w:rsidRDefault="005907F9">
      <w:pPr>
        <w:widowControl w:val="0"/>
        <w:spacing w:line="240" w:lineRule="auto"/>
        <w:rPr>
          <w:sz w:val="26"/>
          <w:szCs w:val="26"/>
        </w:rPr>
      </w:pPr>
    </w:p>
    <w:p w14:paraId="57A6E2D4" w14:textId="77777777" w:rsidR="00300202" w:rsidRDefault="00B80C39">
      <w:pPr>
        <w:widowControl w:val="0"/>
        <w:spacing w:line="240" w:lineRule="auto"/>
        <w:jc w:val="both"/>
        <w:rPr>
          <w:ins w:id="29" w:author="Avaliador" w:date="2021-02-01T21:29:00Z"/>
          <w:sz w:val="24"/>
          <w:szCs w:val="24"/>
        </w:rPr>
      </w:pPr>
      <w:r>
        <w:rPr>
          <w:sz w:val="26"/>
          <w:szCs w:val="26"/>
        </w:rPr>
        <w:tab/>
      </w:r>
      <w:ins w:id="30" w:author="Avaliador" w:date="2021-02-01T21:24:00Z">
        <w:r w:rsidR="00A2371F">
          <w:rPr>
            <w:sz w:val="26"/>
            <w:szCs w:val="26"/>
          </w:rPr>
          <w:t xml:space="preserve">A parte específica do Plano de Comunicação Integrada </w:t>
        </w:r>
        <w:proofErr w:type="spellStart"/>
        <w:r w:rsidR="00A2371F">
          <w:rPr>
            <w:sz w:val="26"/>
            <w:szCs w:val="26"/>
          </w:rPr>
          <w:t>dirigiada</w:t>
        </w:r>
        <w:proofErr w:type="spellEnd"/>
        <w:r w:rsidR="00A2371F">
          <w:rPr>
            <w:sz w:val="26"/>
            <w:szCs w:val="26"/>
          </w:rPr>
          <w:t xml:space="preserve"> aos gestores públicos </w:t>
        </w:r>
      </w:ins>
      <w:del w:id="31" w:author="Avaliador" w:date="2021-02-01T21:24:00Z">
        <w:r w:rsidDel="00A2371F">
          <w:rPr>
            <w:sz w:val="24"/>
            <w:szCs w:val="24"/>
          </w:rPr>
          <w:delText xml:space="preserve">O presente trabalho </w:delText>
        </w:r>
      </w:del>
      <w:r>
        <w:rPr>
          <w:sz w:val="24"/>
          <w:szCs w:val="24"/>
        </w:rPr>
        <w:t xml:space="preserve">tem como objetivo </w:t>
      </w:r>
      <w:ins w:id="32" w:author="Avaliador" w:date="2021-02-01T21:24:00Z">
        <w:r w:rsidR="00A2371F">
          <w:rPr>
            <w:sz w:val="24"/>
            <w:szCs w:val="24"/>
          </w:rPr>
          <w:t xml:space="preserve">estreitara a </w:t>
        </w:r>
      </w:ins>
      <w:del w:id="33" w:author="Avaliador" w:date="2021-02-01T21:24:00Z">
        <w:r w:rsidDel="00A2371F">
          <w:rPr>
            <w:sz w:val="24"/>
            <w:szCs w:val="24"/>
          </w:rPr>
          <w:delText xml:space="preserve">traçar planos de ação em relação à </w:delText>
        </w:r>
      </w:del>
      <w:r>
        <w:rPr>
          <w:sz w:val="24"/>
          <w:szCs w:val="24"/>
        </w:rPr>
        <w:t xml:space="preserve">comunicação entre </w:t>
      </w:r>
      <w:ins w:id="34" w:author="Avaliador" w:date="2021-02-01T21:24:00Z">
        <w:r w:rsidR="00A2371F">
          <w:rPr>
            <w:sz w:val="24"/>
            <w:szCs w:val="24"/>
          </w:rPr>
          <w:t>os diversos atores d</w:t>
        </w:r>
      </w:ins>
      <w:r>
        <w:rPr>
          <w:sz w:val="24"/>
          <w:szCs w:val="24"/>
        </w:rPr>
        <w:t xml:space="preserve">a gestão pública </w:t>
      </w:r>
      <w:ins w:id="35" w:author="Avaliador" w:date="2021-02-01T21:25:00Z">
        <w:r w:rsidR="00A2371F">
          <w:rPr>
            <w:sz w:val="24"/>
            <w:szCs w:val="24"/>
          </w:rPr>
          <w:t xml:space="preserve">dos seis municípios </w:t>
        </w:r>
      </w:ins>
      <w:commentRangeStart w:id="36"/>
      <w:del w:id="37" w:author="Avaliador" w:date="2021-02-01T21:25:00Z">
        <w:r w:rsidDel="00A2371F">
          <w:rPr>
            <w:sz w:val="24"/>
            <w:szCs w:val="24"/>
          </w:rPr>
          <w:delText xml:space="preserve">e a comunidade </w:delText>
        </w:r>
      </w:del>
      <w:commentRangeEnd w:id="36"/>
      <w:r w:rsidR="00C368A7">
        <w:rPr>
          <w:rStyle w:val="Refdecomentrio"/>
        </w:rPr>
        <w:commentReference w:id="36"/>
      </w:r>
      <w:r>
        <w:rPr>
          <w:sz w:val="24"/>
          <w:szCs w:val="24"/>
        </w:rPr>
        <w:t xml:space="preserve">da Região do Vale Histórico </w:t>
      </w:r>
      <w:del w:id="38" w:author="Avaliador" w:date="2021-02-01T21:25:00Z">
        <w:r w:rsidDel="00A2371F">
          <w:rPr>
            <w:sz w:val="24"/>
            <w:szCs w:val="24"/>
          </w:rPr>
          <w:delText>de São Paulo</w:delText>
        </w:r>
      </w:del>
      <w:ins w:id="39" w:author="Avaliador" w:date="2021-02-01T21:25:00Z">
        <w:r w:rsidR="00A2371F">
          <w:rPr>
            <w:sz w:val="24"/>
            <w:szCs w:val="24"/>
          </w:rPr>
          <w:t>Paulista</w:t>
        </w:r>
      </w:ins>
      <w:del w:id="40" w:author="Avaliador" w:date="2021-02-01T21:25:00Z">
        <w:r w:rsidDel="00A2371F">
          <w:rPr>
            <w:sz w:val="24"/>
            <w:szCs w:val="24"/>
          </w:rPr>
          <w:delText xml:space="preserve"> (Vale do Paraíba) no âmbito da disciplina CRP0485 - Métodos de pesquisa em Turismo, ministra</w:delText>
        </w:r>
        <w:r w:rsidDel="00A2371F">
          <w:rPr>
            <w:sz w:val="24"/>
            <w:szCs w:val="24"/>
          </w:rPr>
          <w:delText>da pela Prof.ª Dr.ª Débora Cordeiro Braga</w:delText>
        </w:r>
      </w:del>
      <w:ins w:id="41" w:author="Avaliador" w:date="2021-02-01T21:25:00Z">
        <w:r w:rsidR="00A2371F">
          <w:rPr>
            <w:sz w:val="24"/>
            <w:szCs w:val="24"/>
          </w:rPr>
          <w:t>, uma vez que é preciso unificar informações e gerar um ambiente de cooperaç</w:t>
        </w:r>
      </w:ins>
      <w:ins w:id="42" w:author="Avaliador" w:date="2021-02-01T21:26:00Z">
        <w:r w:rsidR="00A2371F">
          <w:rPr>
            <w:sz w:val="24"/>
            <w:szCs w:val="24"/>
          </w:rPr>
          <w:t xml:space="preserve">ão para que os municípios possam implementar as ações de desenvolvimento do turismo de forma </w:t>
        </w:r>
      </w:ins>
      <w:proofErr w:type="spellStart"/>
      <w:ins w:id="43" w:author="Avaliador" w:date="2021-02-01T21:27:00Z">
        <w:r w:rsidR="00A2371F">
          <w:rPr>
            <w:sz w:val="24"/>
            <w:szCs w:val="24"/>
          </w:rPr>
          <w:t>hamonica</w:t>
        </w:r>
        <w:proofErr w:type="spellEnd"/>
        <w:r w:rsidR="00A2371F">
          <w:rPr>
            <w:sz w:val="24"/>
            <w:szCs w:val="24"/>
          </w:rPr>
          <w:t xml:space="preserve"> e compartilhada</w:t>
        </w:r>
      </w:ins>
      <w:r>
        <w:rPr>
          <w:sz w:val="24"/>
          <w:szCs w:val="24"/>
        </w:rPr>
        <w:t xml:space="preserve">. </w:t>
      </w:r>
    </w:p>
    <w:p w14:paraId="2BDE559A" w14:textId="479DCEA1" w:rsidR="005907F9" w:rsidRDefault="00300202">
      <w:pPr>
        <w:widowControl w:val="0"/>
        <w:spacing w:line="240" w:lineRule="auto"/>
        <w:jc w:val="both"/>
        <w:rPr>
          <w:ins w:id="44" w:author="Avaliador" w:date="2021-02-01T21:37:00Z"/>
          <w:sz w:val="24"/>
          <w:szCs w:val="24"/>
        </w:rPr>
      </w:pPr>
      <w:ins w:id="45" w:author="Avaliador" w:date="2021-02-01T21:29:00Z">
        <w:r>
          <w:rPr>
            <w:sz w:val="24"/>
            <w:szCs w:val="24"/>
          </w:rPr>
          <w:t xml:space="preserve">Para tanto, </w:t>
        </w:r>
      </w:ins>
      <w:del w:id="46" w:author="Avaliador" w:date="2021-02-01T21:29:00Z">
        <w:r w:rsidR="00B80C39" w:rsidDel="00300202">
          <w:rPr>
            <w:sz w:val="24"/>
            <w:szCs w:val="24"/>
          </w:rPr>
          <w:delText xml:space="preserve">Sendo assim o grupo </w:delText>
        </w:r>
      </w:del>
      <w:ins w:id="47" w:author="Avaliador" w:date="2021-02-01T21:29:00Z">
        <w:r>
          <w:rPr>
            <w:sz w:val="24"/>
            <w:szCs w:val="24"/>
          </w:rPr>
          <w:t>foram pensad</w:t>
        </w:r>
      </w:ins>
      <w:ins w:id="48" w:author="Avaliador" w:date="2021-02-01T21:36:00Z">
        <w:r w:rsidR="00913A67">
          <w:rPr>
            <w:sz w:val="24"/>
            <w:szCs w:val="24"/>
          </w:rPr>
          <w:t>a</w:t>
        </w:r>
      </w:ins>
      <w:ins w:id="49" w:author="Avaliador" w:date="2021-02-01T21:29:00Z">
        <w:r>
          <w:rPr>
            <w:sz w:val="24"/>
            <w:szCs w:val="24"/>
          </w:rPr>
          <w:t xml:space="preserve">s </w:t>
        </w:r>
      </w:ins>
      <w:del w:id="50" w:author="Avaliador" w:date="2021-02-01T21:29:00Z">
        <w:r w:rsidR="00B80C39" w:rsidDel="00300202">
          <w:rPr>
            <w:sz w:val="24"/>
            <w:szCs w:val="24"/>
          </w:rPr>
          <w:delText xml:space="preserve">desenvolveu </w:delText>
        </w:r>
      </w:del>
      <w:r w:rsidR="00B80C39">
        <w:rPr>
          <w:sz w:val="24"/>
          <w:szCs w:val="24"/>
        </w:rPr>
        <w:t xml:space="preserve">três </w:t>
      </w:r>
      <w:ins w:id="51" w:author="Avaliador" w:date="2021-02-01T21:29:00Z">
        <w:r>
          <w:rPr>
            <w:sz w:val="24"/>
            <w:szCs w:val="24"/>
          </w:rPr>
          <w:t>ações</w:t>
        </w:r>
      </w:ins>
      <w:del w:id="52" w:author="Avaliador" w:date="2021-02-01T21:29:00Z">
        <w:r w:rsidR="00B80C39" w:rsidDel="00300202">
          <w:rPr>
            <w:sz w:val="24"/>
            <w:szCs w:val="24"/>
          </w:rPr>
          <w:delText>planos</w:delText>
        </w:r>
      </w:del>
      <w:r w:rsidR="00B80C39">
        <w:rPr>
          <w:sz w:val="24"/>
          <w:szCs w:val="24"/>
        </w:rPr>
        <w:t xml:space="preserve">, que servirão de </w:t>
      </w:r>
      <w:ins w:id="53" w:author="Avaliador" w:date="2021-02-01T21:29:00Z">
        <w:r>
          <w:rPr>
            <w:sz w:val="24"/>
            <w:szCs w:val="24"/>
          </w:rPr>
          <w:t>orientação</w:t>
        </w:r>
      </w:ins>
      <w:del w:id="54" w:author="Avaliador" w:date="2021-02-01T21:29:00Z">
        <w:r w:rsidR="00B80C39" w:rsidDel="00300202">
          <w:rPr>
            <w:sz w:val="24"/>
            <w:szCs w:val="24"/>
          </w:rPr>
          <w:delText>guias</w:delText>
        </w:r>
      </w:del>
      <w:r w:rsidR="00B80C39">
        <w:rPr>
          <w:sz w:val="24"/>
          <w:szCs w:val="24"/>
        </w:rPr>
        <w:t xml:space="preserve"> para </w:t>
      </w:r>
      <w:del w:id="55" w:author="Avaliador" w:date="2021-02-01T21:31:00Z">
        <w:r w:rsidR="00B80C39" w:rsidDel="001C557A">
          <w:rPr>
            <w:sz w:val="24"/>
            <w:szCs w:val="24"/>
          </w:rPr>
          <w:delText xml:space="preserve">a </w:delText>
        </w:r>
      </w:del>
      <w:del w:id="56" w:author="Avaliador" w:date="2021-02-01T21:30:00Z">
        <w:r w:rsidR="00B80C39" w:rsidDel="00300202">
          <w:rPr>
            <w:sz w:val="24"/>
            <w:szCs w:val="24"/>
          </w:rPr>
          <w:delText xml:space="preserve">tomada de ações que visem </w:delText>
        </w:r>
      </w:del>
      <w:ins w:id="57" w:author="Avaliador" w:date="2021-02-01T21:30:00Z">
        <w:r>
          <w:rPr>
            <w:sz w:val="24"/>
            <w:szCs w:val="24"/>
          </w:rPr>
          <w:t xml:space="preserve">uma </w:t>
        </w:r>
      </w:ins>
      <w:r w:rsidR="00B80C39">
        <w:rPr>
          <w:sz w:val="24"/>
          <w:szCs w:val="24"/>
        </w:rPr>
        <w:t>articula</w:t>
      </w:r>
      <w:ins w:id="58" w:author="Avaliador" w:date="2021-02-01T21:30:00Z">
        <w:r>
          <w:rPr>
            <w:sz w:val="24"/>
            <w:szCs w:val="24"/>
          </w:rPr>
          <w:t xml:space="preserve">ção coordenada para viabilizar </w:t>
        </w:r>
      </w:ins>
      <w:del w:id="59" w:author="Avaliador" w:date="2021-02-01T21:30:00Z">
        <w:r w:rsidR="00B80C39" w:rsidDel="00300202">
          <w:rPr>
            <w:sz w:val="24"/>
            <w:szCs w:val="24"/>
          </w:rPr>
          <w:delText xml:space="preserve">r melhor </w:delText>
        </w:r>
      </w:del>
      <w:r w:rsidR="00B80C39">
        <w:rPr>
          <w:sz w:val="24"/>
          <w:szCs w:val="24"/>
        </w:rPr>
        <w:t xml:space="preserve">o desenvolvimento </w:t>
      </w:r>
      <w:ins w:id="60" w:author="Avaliador" w:date="2021-02-01T21:30:00Z">
        <w:r>
          <w:rPr>
            <w:sz w:val="24"/>
            <w:szCs w:val="24"/>
          </w:rPr>
          <w:t xml:space="preserve">regional </w:t>
        </w:r>
      </w:ins>
      <w:r w:rsidR="00B80C39">
        <w:rPr>
          <w:sz w:val="24"/>
          <w:szCs w:val="24"/>
        </w:rPr>
        <w:t>do turismo</w:t>
      </w:r>
      <w:del w:id="61" w:author="Avaliador" w:date="2021-02-01T21:30:00Z">
        <w:r w:rsidR="00B80C39" w:rsidDel="00300202">
          <w:rPr>
            <w:sz w:val="24"/>
            <w:szCs w:val="24"/>
          </w:rPr>
          <w:delText xml:space="preserve"> na região</w:delText>
        </w:r>
      </w:del>
      <w:r w:rsidR="00B80C39">
        <w:rPr>
          <w:sz w:val="24"/>
          <w:szCs w:val="24"/>
        </w:rPr>
        <w:t xml:space="preserve"> </w:t>
      </w:r>
      <w:del w:id="62" w:author="Avaliador" w:date="2021-02-01T21:37:00Z">
        <w:r w:rsidR="00B80C39" w:rsidDel="00913A67">
          <w:rPr>
            <w:sz w:val="24"/>
            <w:szCs w:val="24"/>
          </w:rPr>
          <w:delText xml:space="preserve">de forma ampla e </w:delText>
        </w:r>
      </w:del>
      <w:ins w:id="63" w:author="Avaliador" w:date="2021-02-01T21:31:00Z">
        <w:r w:rsidR="001C557A">
          <w:rPr>
            <w:sz w:val="24"/>
            <w:szCs w:val="24"/>
          </w:rPr>
          <w:t xml:space="preserve">com </w:t>
        </w:r>
      </w:ins>
      <w:r w:rsidR="00B80C39">
        <w:rPr>
          <w:sz w:val="24"/>
          <w:szCs w:val="24"/>
        </w:rPr>
        <w:t>participa</w:t>
      </w:r>
      <w:ins w:id="64" w:author="Avaliador" w:date="2021-02-01T21:31:00Z">
        <w:r w:rsidR="001C557A">
          <w:rPr>
            <w:sz w:val="24"/>
            <w:szCs w:val="24"/>
          </w:rPr>
          <w:t>ção equitativa dos seis municípios</w:t>
        </w:r>
      </w:ins>
      <w:del w:id="65" w:author="Avaliador" w:date="2021-02-01T21:32:00Z">
        <w:r w:rsidR="00B80C39" w:rsidDel="001C557A">
          <w:rPr>
            <w:sz w:val="24"/>
            <w:szCs w:val="24"/>
          </w:rPr>
          <w:delText>tiva</w:delText>
        </w:r>
      </w:del>
      <w:r w:rsidR="00B80C39">
        <w:rPr>
          <w:sz w:val="24"/>
          <w:szCs w:val="24"/>
        </w:rPr>
        <w:t xml:space="preserve">. </w:t>
      </w:r>
    </w:p>
    <w:p w14:paraId="0C0CBE93" w14:textId="77777777" w:rsidR="00913A67" w:rsidRDefault="00913A67">
      <w:pPr>
        <w:widowControl w:val="0"/>
        <w:spacing w:line="240" w:lineRule="auto"/>
        <w:jc w:val="both"/>
        <w:rPr>
          <w:ins w:id="66" w:author="Avaliador" w:date="2021-02-01T21:37:00Z"/>
          <w:sz w:val="24"/>
          <w:szCs w:val="24"/>
        </w:rPr>
      </w:pPr>
    </w:p>
    <w:p w14:paraId="5FF7B6D6" w14:textId="54A291F1" w:rsidR="00913A67" w:rsidRDefault="00913A67">
      <w:pPr>
        <w:widowControl w:val="0"/>
        <w:spacing w:line="240" w:lineRule="auto"/>
        <w:jc w:val="both"/>
        <w:rPr>
          <w:ins w:id="67" w:author="Avaliador" w:date="2021-02-01T21:37:00Z"/>
          <w:sz w:val="24"/>
          <w:szCs w:val="24"/>
        </w:rPr>
      </w:pPr>
      <w:ins w:id="68" w:author="Avaliador" w:date="2021-02-01T21:37:00Z">
        <w:r>
          <w:rPr>
            <w:sz w:val="24"/>
            <w:szCs w:val="24"/>
          </w:rPr>
          <w:t>Ação 1 explica ......... turismo regional</w:t>
        </w:r>
      </w:ins>
    </w:p>
    <w:p w14:paraId="1893E212" w14:textId="77777777" w:rsidR="00913A67" w:rsidRDefault="00913A67">
      <w:pPr>
        <w:widowControl w:val="0"/>
        <w:spacing w:line="240" w:lineRule="auto"/>
        <w:jc w:val="both"/>
        <w:rPr>
          <w:ins w:id="69" w:author="Avaliador" w:date="2021-02-01T21:38:00Z"/>
          <w:sz w:val="24"/>
          <w:szCs w:val="24"/>
        </w:rPr>
      </w:pPr>
      <w:ins w:id="70" w:author="Avaliador" w:date="2021-02-01T21:37:00Z">
        <w:r>
          <w:rPr>
            <w:sz w:val="24"/>
            <w:szCs w:val="24"/>
          </w:rPr>
          <w:t xml:space="preserve">Ação 2 propõe </w:t>
        </w:r>
      </w:ins>
      <w:ins w:id="71" w:author="Avaliador" w:date="2021-02-01T21:38:00Z">
        <w:r>
          <w:rPr>
            <w:sz w:val="24"/>
            <w:szCs w:val="24"/>
          </w:rPr>
          <w:t xml:space="preserve">o desenvolvimento de uma plataforma para divulgação </w:t>
        </w:r>
      </w:ins>
      <w:ins w:id="72" w:author="Avaliador" w:date="2021-02-01T21:37:00Z">
        <w:r>
          <w:rPr>
            <w:sz w:val="24"/>
            <w:szCs w:val="24"/>
          </w:rPr>
          <w:t>padronizaç</w:t>
        </w:r>
      </w:ins>
      <w:ins w:id="73" w:author="Avaliador" w:date="2021-02-01T21:38:00Z">
        <w:r>
          <w:rPr>
            <w:sz w:val="24"/>
            <w:szCs w:val="24"/>
          </w:rPr>
          <w:t>ão das ações realizadas pela gestão municipal dos seis municípios......</w:t>
        </w:r>
      </w:ins>
    </w:p>
    <w:p w14:paraId="1034CCD4" w14:textId="2083CF05" w:rsidR="00913A67" w:rsidRDefault="00913A67">
      <w:pPr>
        <w:widowControl w:val="0"/>
        <w:spacing w:line="240" w:lineRule="auto"/>
        <w:jc w:val="both"/>
        <w:rPr>
          <w:ins w:id="74" w:author="Avaliador" w:date="2021-02-01T21:28:00Z"/>
          <w:sz w:val="24"/>
          <w:szCs w:val="24"/>
        </w:rPr>
      </w:pPr>
      <w:ins w:id="75" w:author="Avaliador" w:date="2021-02-01T21:38:00Z">
        <w:r>
          <w:rPr>
            <w:sz w:val="24"/>
            <w:szCs w:val="24"/>
          </w:rPr>
          <w:t xml:space="preserve">Ação </w:t>
        </w:r>
        <w:proofErr w:type="gramStart"/>
        <w:r>
          <w:rPr>
            <w:sz w:val="24"/>
            <w:szCs w:val="24"/>
          </w:rPr>
          <w:t xml:space="preserve">3  </w:t>
        </w:r>
      </w:ins>
      <w:ins w:id="76" w:author="Avaliador" w:date="2021-02-01T21:44:00Z">
        <w:r w:rsidR="006E1BC1">
          <w:rPr>
            <w:sz w:val="24"/>
            <w:szCs w:val="24"/>
          </w:rPr>
          <w:t>...............</w:t>
        </w:r>
      </w:ins>
      <w:proofErr w:type="gramEnd"/>
      <w:ins w:id="77" w:author="Avaliador" w:date="2021-02-01T21:43:00Z">
        <w:r w:rsidR="006E1BC1">
          <w:rPr>
            <w:sz w:val="24"/>
            <w:szCs w:val="24"/>
          </w:rPr>
          <w:t>integração dos gestores p</w:t>
        </w:r>
      </w:ins>
      <w:ins w:id="78" w:author="Avaliador" w:date="2021-02-01T21:44:00Z">
        <w:r w:rsidR="006E1BC1">
          <w:rPr>
            <w:sz w:val="24"/>
            <w:szCs w:val="24"/>
          </w:rPr>
          <w:t>úblicos ...........</w:t>
        </w:r>
      </w:ins>
    </w:p>
    <w:p w14:paraId="2C5B9076" w14:textId="77777777" w:rsidR="00300202" w:rsidRDefault="00300202">
      <w:pPr>
        <w:widowControl w:val="0"/>
        <w:spacing w:line="240" w:lineRule="auto"/>
        <w:jc w:val="both"/>
        <w:rPr>
          <w:ins w:id="79" w:author="Avaliador" w:date="2021-02-01T21:43:00Z"/>
          <w:sz w:val="24"/>
          <w:szCs w:val="24"/>
        </w:rPr>
      </w:pPr>
    </w:p>
    <w:p w14:paraId="27E14583" w14:textId="6DFE688B" w:rsidR="006E1BC1" w:rsidRDefault="00937C36">
      <w:pPr>
        <w:widowControl w:val="0"/>
        <w:spacing w:line="240" w:lineRule="auto"/>
        <w:jc w:val="both"/>
        <w:rPr>
          <w:sz w:val="24"/>
          <w:szCs w:val="24"/>
        </w:rPr>
      </w:pPr>
      <w:ins w:id="80" w:author="Avaliador" w:date="2021-02-01T21:45:00Z">
        <w:r>
          <w:rPr>
            <w:sz w:val="24"/>
            <w:szCs w:val="24"/>
          </w:rPr>
          <w:t>Essas três</w:t>
        </w:r>
      </w:ins>
      <w:ins w:id="81" w:author="Avaliador" w:date="2021-02-01T21:43:00Z">
        <w:r w:rsidR="006E1BC1">
          <w:rPr>
            <w:sz w:val="24"/>
            <w:szCs w:val="24"/>
          </w:rPr>
          <w:t xml:space="preserve"> ações propostas para </w:t>
        </w:r>
      </w:ins>
      <w:ins w:id="82" w:author="Avaliador" w:date="2021-02-01T21:44:00Z">
        <w:r w:rsidR="006E1BC1">
          <w:rPr>
            <w:sz w:val="24"/>
            <w:szCs w:val="24"/>
          </w:rPr>
          <w:t>estreitar as relações entre as seis gestões municipais, em nível de prefeitos, secretários, diretores e chefes de departamentos estão detalhadas no formato de quadros.</w:t>
        </w:r>
      </w:ins>
    </w:p>
    <w:p w14:paraId="0B86BB3B" w14:textId="77777777" w:rsidR="005907F9" w:rsidRDefault="005907F9">
      <w:pPr>
        <w:widowControl w:val="0"/>
        <w:rPr>
          <w:b/>
        </w:rPr>
      </w:pPr>
    </w:p>
    <w:p w14:paraId="4AC98872" w14:textId="5A0929C1" w:rsidR="005907F9" w:rsidRDefault="0087531F" w:rsidP="0087531F">
      <w:pPr>
        <w:widowControl w:val="0"/>
        <w:rPr>
          <w:sz w:val="20"/>
          <w:szCs w:val="20"/>
        </w:rPr>
        <w:pPrChange w:id="83" w:author="Avaliador" w:date="2021-02-01T21:40:00Z">
          <w:pPr>
            <w:widowControl w:val="0"/>
            <w:jc w:val="center"/>
          </w:pPr>
        </w:pPrChange>
      </w:pPr>
      <w:ins w:id="84" w:author="Avaliador" w:date="2021-02-01T21:40:00Z">
        <w:r>
          <w:rPr>
            <w:sz w:val="20"/>
            <w:szCs w:val="20"/>
          </w:rPr>
          <w:t xml:space="preserve">17. 2. </w:t>
        </w:r>
      </w:ins>
      <w:del w:id="85" w:author="Avaliador" w:date="2021-02-01T21:40:00Z">
        <w:r w:rsidR="00B80C39" w:rsidDel="0087531F">
          <w:rPr>
            <w:sz w:val="20"/>
            <w:szCs w:val="20"/>
          </w:rPr>
          <w:delText xml:space="preserve">Quadro 1 -  </w:delText>
        </w:r>
      </w:del>
      <w:r w:rsidR="00B80C39">
        <w:rPr>
          <w:sz w:val="20"/>
          <w:szCs w:val="20"/>
        </w:rPr>
        <w:t xml:space="preserve">Ação </w:t>
      </w:r>
      <w:ins w:id="86" w:author="Avaliador" w:date="2021-02-01T21:35:00Z">
        <w:r w:rsidR="00913A67">
          <w:rPr>
            <w:sz w:val="20"/>
            <w:szCs w:val="20"/>
          </w:rPr>
          <w:t>de valorização do turismo regional</w:t>
        </w:r>
      </w:ins>
      <w:del w:id="87" w:author="Avaliador" w:date="2021-02-01T21:35:00Z">
        <w:r w:rsidR="00B80C39" w:rsidDel="00913A67">
          <w:rPr>
            <w:sz w:val="20"/>
            <w:szCs w:val="20"/>
          </w:rPr>
          <w:delText>1</w:delText>
        </w:r>
        <w:r w:rsidR="00B80C39" w:rsidDel="00913A67">
          <w:rPr>
            <w:sz w:val="20"/>
            <w:szCs w:val="20"/>
          </w:rPr>
          <w:delText xml:space="preserve"> </w:delText>
        </w:r>
      </w:del>
    </w:p>
    <w:p w14:paraId="3084583A" w14:textId="4500C25A" w:rsidR="005907F9" w:rsidRDefault="0087531F">
      <w:pPr>
        <w:widowControl w:val="0"/>
        <w:jc w:val="center"/>
        <w:rPr>
          <w:sz w:val="20"/>
          <w:szCs w:val="20"/>
        </w:rPr>
      </w:pPr>
      <w:ins w:id="88" w:author="Avaliador" w:date="2021-02-01T21:40:00Z">
        <w:r>
          <w:rPr>
            <w:sz w:val="20"/>
            <w:szCs w:val="20"/>
          </w:rPr>
          <w:t xml:space="preserve">Quadro 1 -  </w:t>
        </w:r>
      </w:ins>
    </w:p>
    <w:tbl>
      <w:tblPr>
        <w:tblStyle w:val="a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5907F9" w14:paraId="1A3A6C7E" w14:textId="77777777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889A" w14:textId="77777777" w:rsidR="005907F9" w:rsidRDefault="00B80C39">
            <w:pPr>
              <w:widowControl w:val="0"/>
              <w:spacing w:before="99" w:line="240" w:lineRule="auto"/>
              <w:ind w:left="105"/>
              <w:rPr>
                <w:b/>
              </w:rPr>
            </w:pPr>
            <w:r>
              <w:rPr>
                <w:b/>
                <w:color w:val="FFFFFF"/>
              </w:rPr>
              <w:t>Pl</w:t>
            </w:r>
            <w:r>
              <w:rPr>
                <w:b/>
                <w:color w:val="FFFFFF"/>
              </w:rPr>
              <w:t>ano de Comunicação Gestão Pública</w:t>
            </w:r>
          </w:p>
        </w:tc>
      </w:tr>
      <w:tr w:rsidR="005907F9" w14:paraId="7453DDF6" w14:textId="77777777">
        <w:trPr>
          <w:trHeight w:val="75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CA81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 xml:space="preserve">Ação 1 </w:t>
            </w:r>
          </w:p>
          <w:p w14:paraId="00770FC0" w14:textId="77777777" w:rsidR="005907F9" w:rsidRDefault="00B80C39">
            <w:pPr>
              <w:widowControl w:val="0"/>
              <w:spacing w:line="240" w:lineRule="auto"/>
              <w:ind w:left="105"/>
              <w:rPr>
                <w:ins w:id="89" w:author="Avaliador" w:date="2021-02-01T21:36:00Z"/>
              </w:rPr>
            </w:pPr>
            <w:commentRangeStart w:id="90"/>
            <w:r>
              <w:t>Realização de planejamento colaborativo promovido por gestores locais e que envolvam a comunidade</w:t>
            </w:r>
            <w:commentRangeEnd w:id="90"/>
            <w:r w:rsidR="00913A67">
              <w:rPr>
                <w:rStyle w:val="Refdecomentrio"/>
              </w:rPr>
              <w:commentReference w:id="90"/>
            </w:r>
            <w:r>
              <w:t xml:space="preserve">. Sugestão do método Dragon </w:t>
            </w:r>
            <w:proofErr w:type="spellStart"/>
            <w:r>
              <w:t>Dreaming</w:t>
            </w:r>
            <w:proofErr w:type="spellEnd"/>
            <w:r>
              <w:t>.</w:t>
            </w:r>
          </w:p>
          <w:p w14:paraId="7245A18F" w14:textId="61BD6F3F" w:rsidR="00913A67" w:rsidRDefault="00913A67">
            <w:pPr>
              <w:widowControl w:val="0"/>
              <w:spacing w:line="240" w:lineRule="auto"/>
              <w:ind w:left="105"/>
            </w:pPr>
            <w:ins w:id="91" w:author="Avaliador" w:date="2021-02-01T21:36:00Z">
              <w:r>
                <w:t>Apresentar as premissas do desenvolvimento regional do turismo</w:t>
              </w:r>
            </w:ins>
          </w:p>
        </w:tc>
      </w:tr>
      <w:tr w:rsidR="005907F9" w14:paraId="2EDE7439" w14:textId="77777777">
        <w:trPr>
          <w:trHeight w:val="120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1FAD" w14:textId="77777777" w:rsidR="005907F9" w:rsidRDefault="00B80C39">
            <w:pPr>
              <w:widowControl w:val="0"/>
              <w:spacing w:before="97" w:line="240" w:lineRule="auto"/>
              <w:ind w:left="105"/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  <w:p w14:paraId="05070CB0" w14:textId="77777777" w:rsidR="005907F9" w:rsidRDefault="005907F9">
            <w:pPr>
              <w:widowControl w:val="0"/>
              <w:spacing w:before="11" w:line="240" w:lineRule="auto"/>
            </w:pPr>
          </w:p>
          <w:p w14:paraId="7A7E716F" w14:textId="77777777" w:rsidR="005907F9" w:rsidRDefault="00B80C39">
            <w:pPr>
              <w:widowControl w:val="0"/>
              <w:spacing w:line="240" w:lineRule="auto"/>
              <w:ind w:left="105" w:right="166"/>
            </w:pPr>
            <w:r>
              <w:t>Dada a importância do envolvimento dos governos locais com a população, considerando suas ideias, visões e sugestões, entende-se que o método de planejamento colaborativo seja ideal para que a gestão pública possa, de fato, apresentar e escutar ideias e co</w:t>
            </w:r>
            <w:r>
              <w:t xml:space="preserve">nstruir de forma coletiva ações para melhoria, pretendendo entender quais são as expectativas da </w:t>
            </w:r>
            <w:r>
              <w:lastRenderedPageBreak/>
              <w:t>comunidade e tentar encaixá-las na realidade da região.</w:t>
            </w:r>
          </w:p>
          <w:p w14:paraId="5FD2A3B0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</w:tc>
      </w:tr>
      <w:tr w:rsidR="005907F9" w14:paraId="164DE932" w14:textId="77777777">
        <w:trPr>
          <w:trHeight w:val="129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8E05" w14:textId="77777777" w:rsidR="005907F9" w:rsidRDefault="00B80C3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Medidas</w:t>
            </w:r>
          </w:p>
          <w:p w14:paraId="33DE0B17" w14:textId="77777777" w:rsidR="005907F9" w:rsidRDefault="005907F9">
            <w:pPr>
              <w:widowControl w:val="0"/>
              <w:spacing w:before="2" w:line="240" w:lineRule="auto"/>
            </w:pPr>
          </w:p>
          <w:p w14:paraId="685C50D0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before="4" w:line="240" w:lineRule="auto"/>
              <w:ind w:right="776"/>
            </w:pPr>
            <w:r>
              <w:t>A gestão pública deve se organizar para promoção dos encontros</w:t>
            </w:r>
          </w:p>
          <w:p w14:paraId="38952523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line="240" w:lineRule="auto"/>
              <w:ind w:right="776"/>
            </w:pPr>
            <w:r>
              <w:t xml:space="preserve">Convocação </w:t>
            </w:r>
            <w:proofErr w:type="gramStart"/>
            <w:r>
              <w:t>da  população</w:t>
            </w:r>
            <w:proofErr w:type="gramEnd"/>
            <w:r>
              <w:t xml:space="preserve"> local para participar</w:t>
            </w:r>
          </w:p>
          <w:p w14:paraId="4CBE86EE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line="240" w:lineRule="auto"/>
              <w:ind w:right="776"/>
            </w:pPr>
            <w:r>
              <w:t xml:space="preserve">Divulgação nos meios de comunicação </w:t>
            </w:r>
          </w:p>
          <w:p w14:paraId="444B42C9" w14:textId="77777777" w:rsidR="005907F9" w:rsidRDefault="005907F9">
            <w:pPr>
              <w:widowControl w:val="0"/>
              <w:spacing w:before="4" w:line="240" w:lineRule="auto"/>
              <w:ind w:left="720" w:right="776"/>
            </w:pPr>
          </w:p>
        </w:tc>
      </w:tr>
      <w:tr w:rsidR="005907F9" w14:paraId="452191B5" w14:textId="77777777">
        <w:trPr>
          <w:trHeight w:val="9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E447" w14:textId="77777777" w:rsidR="005907F9" w:rsidRDefault="00B80C39">
            <w:pPr>
              <w:widowControl w:val="0"/>
              <w:spacing w:line="240" w:lineRule="auto"/>
              <w:ind w:left="105" w:right="166"/>
              <w:rPr>
                <w:b/>
                <w:color w:val="FF0000"/>
              </w:rPr>
            </w:pPr>
            <w:r>
              <w:rPr>
                <w:b/>
              </w:rPr>
              <w:t>Canais</w:t>
            </w:r>
          </w:p>
          <w:p w14:paraId="51FD4BB6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  <w:p w14:paraId="7D4E6FBD" w14:textId="77777777" w:rsidR="005907F9" w:rsidRDefault="00B80C39">
            <w:pPr>
              <w:widowControl w:val="0"/>
              <w:spacing w:line="240" w:lineRule="auto"/>
              <w:ind w:left="105" w:right="166"/>
            </w:pPr>
            <w:r>
              <w:t xml:space="preserve">Será realizado de forma online via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>/zoom/</w:t>
            </w:r>
            <w:proofErr w:type="spellStart"/>
            <w:r>
              <w:t>hangouts</w:t>
            </w:r>
            <w:proofErr w:type="spellEnd"/>
            <w:r>
              <w:t>. A divulgação ocorrerá nos canais de comunicação oficial como jornais, rádio e blog/site/redes sociais.</w:t>
            </w:r>
          </w:p>
        </w:tc>
      </w:tr>
      <w:tr w:rsidR="005907F9" w14:paraId="0C3EF546" w14:textId="77777777">
        <w:trPr>
          <w:trHeight w:val="102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A3E6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Estimativa de prazo</w:t>
            </w:r>
            <w:r>
              <w:t xml:space="preserve"> </w:t>
            </w:r>
            <w:r>
              <w:rPr>
                <w:b/>
              </w:rPr>
              <w:t>e periodicidade</w:t>
            </w:r>
            <w:r>
              <w:t xml:space="preserve"> </w:t>
            </w:r>
          </w:p>
          <w:p w14:paraId="259F6B8C" w14:textId="77777777" w:rsidR="005907F9" w:rsidRDefault="005907F9">
            <w:pPr>
              <w:widowControl w:val="0"/>
              <w:spacing w:line="240" w:lineRule="auto"/>
              <w:ind w:left="105"/>
            </w:pPr>
          </w:p>
          <w:p w14:paraId="6FEDAE27" w14:textId="77777777" w:rsidR="005907F9" w:rsidRDefault="00B80C39">
            <w:pPr>
              <w:widowControl w:val="0"/>
              <w:spacing w:line="240" w:lineRule="auto"/>
            </w:pPr>
            <w:r>
              <w:t xml:space="preserve">  O evento deve ocorrer com periodicidade de 2 vezes ao ano, sua implementação será realizada em curto prazo.</w:t>
            </w:r>
          </w:p>
        </w:tc>
      </w:tr>
      <w:tr w:rsidR="005907F9" w14:paraId="280A794C" w14:textId="77777777">
        <w:trPr>
          <w:trHeight w:val="120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2F81" w14:textId="77777777" w:rsidR="005907F9" w:rsidRDefault="00B80C39">
            <w:pPr>
              <w:widowControl w:val="0"/>
              <w:spacing w:before="94" w:line="240" w:lineRule="auto"/>
              <w:ind w:left="105"/>
            </w:pPr>
            <w:r>
              <w:rPr>
                <w:b/>
              </w:rPr>
              <w:t>Parceiros na execução</w:t>
            </w:r>
            <w:r>
              <w:t xml:space="preserve"> </w:t>
            </w:r>
          </w:p>
          <w:p w14:paraId="46AF6717" w14:textId="77777777" w:rsidR="005907F9" w:rsidRDefault="005907F9">
            <w:pPr>
              <w:widowControl w:val="0"/>
              <w:spacing w:before="1" w:line="240" w:lineRule="auto"/>
            </w:pPr>
          </w:p>
          <w:p w14:paraId="5212C787" w14:textId="77777777" w:rsidR="005907F9" w:rsidRDefault="00B80C39">
            <w:pPr>
              <w:widowControl w:val="0"/>
              <w:numPr>
                <w:ilvl w:val="0"/>
                <w:numId w:val="11"/>
              </w:numPr>
              <w:spacing w:before="1" w:line="240" w:lineRule="auto"/>
            </w:pPr>
            <w:r>
              <w:t>Gestão pública: organizar o evento e implementar as ações;</w:t>
            </w:r>
          </w:p>
          <w:p w14:paraId="357D6EA5" w14:textId="77777777" w:rsidR="005907F9" w:rsidRDefault="00B80C39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População local: participar do evento e propor ações.</w:t>
            </w:r>
          </w:p>
        </w:tc>
      </w:tr>
      <w:tr w:rsidR="005907F9" w14:paraId="39252DCD" w14:textId="77777777">
        <w:trPr>
          <w:trHeight w:val="138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2BC8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Resultados esperados</w:t>
            </w:r>
          </w:p>
          <w:p w14:paraId="7D8862F5" w14:textId="77777777" w:rsidR="005907F9" w:rsidRDefault="005907F9">
            <w:pPr>
              <w:widowControl w:val="0"/>
              <w:spacing w:line="240" w:lineRule="auto"/>
              <w:ind w:left="105" w:right="459"/>
            </w:pPr>
          </w:p>
          <w:p w14:paraId="74493FE5" w14:textId="77777777" w:rsidR="005907F9" w:rsidRDefault="00B80C39">
            <w:pPr>
              <w:widowControl w:val="0"/>
              <w:spacing w:line="240" w:lineRule="auto"/>
              <w:ind w:left="105" w:right="459"/>
            </w:pPr>
            <w:r>
              <w:t>Como resultado, espera-se que deste encontro saiam ações de melhoria para os municípios. É importante que todas as partes estejam comprometidas na realização, a população local no momento de comparecer às reuniões e sugerir ações, ass</w:t>
            </w:r>
            <w:r>
              <w:t>im como a gestão pública, no momento de implementar de fato estas ações.</w:t>
            </w:r>
          </w:p>
        </w:tc>
      </w:tr>
    </w:tbl>
    <w:p w14:paraId="625AE3D1" w14:textId="77777777" w:rsidR="005907F9" w:rsidRDefault="005907F9">
      <w:pPr>
        <w:widowControl w:val="0"/>
      </w:pPr>
    </w:p>
    <w:p w14:paraId="53E2BAAB" w14:textId="43685288" w:rsidR="005907F9" w:rsidRDefault="0087531F" w:rsidP="0087531F">
      <w:pPr>
        <w:widowControl w:val="0"/>
        <w:rPr>
          <w:sz w:val="20"/>
          <w:szCs w:val="20"/>
        </w:rPr>
        <w:pPrChange w:id="92" w:author="Avaliador" w:date="2021-02-01T21:40:00Z">
          <w:pPr>
            <w:widowControl w:val="0"/>
            <w:jc w:val="center"/>
          </w:pPr>
        </w:pPrChange>
      </w:pPr>
      <w:ins w:id="93" w:author="Avaliador" w:date="2021-02-01T21:40:00Z">
        <w:r>
          <w:rPr>
            <w:sz w:val="20"/>
            <w:szCs w:val="20"/>
          </w:rPr>
          <w:t xml:space="preserve">17.3. </w:t>
        </w:r>
      </w:ins>
      <w:del w:id="94" w:author="Avaliador" w:date="2021-02-01T21:40:00Z">
        <w:r w:rsidR="00B80C39" w:rsidDel="0087531F">
          <w:rPr>
            <w:sz w:val="20"/>
            <w:szCs w:val="20"/>
          </w:rPr>
          <w:delText xml:space="preserve">Quadro 2 - </w:delText>
        </w:r>
      </w:del>
      <w:r w:rsidR="00B80C39">
        <w:rPr>
          <w:sz w:val="20"/>
          <w:szCs w:val="20"/>
        </w:rPr>
        <w:t xml:space="preserve">Ação </w:t>
      </w:r>
      <w:ins w:id="95" w:author="Avaliador" w:date="2021-02-01T21:34:00Z">
        <w:r w:rsidR="00913A67">
          <w:rPr>
            <w:sz w:val="20"/>
            <w:szCs w:val="20"/>
          </w:rPr>
          <w:t xml:space="preserve"> de informação e transparência das ações das gestões municipais</w:t>
        </w:r>
      </w:ins>
      <w:del w:id="96" w:author="Avaliador" w:date="2021-02-01T21:34:00Z">
        <w:r w:rsidR="00B80C39" w:rsidDel="00913A67">
          <w:rPr>
            <w:sz w:val="20"/>
            <w:szCs w:val="20"/>
          </w:rPr>
          <w:delText xml:space="preserve">2 </w:delText>
        </w:r>
      </w:del>
    </w:p>
    <w:p w14:paraId="3C20019F" w14:textId="7968C55C" w:rsidR="005907F9" w:rsidRDefault="0087531F">
      <w:pPr>
        <w:widowControl w:val="0"/>
      </w:pPr>
      <w:ins w:id="97" w:author="Avaliador" w:date="2021-02-01T21:40:00Z">
        <w:r>
          <w:rPr>
            <w:sz w:val="20"/>
            <w:szCs w:val="20"/>
          </w:rPr>
          <w:t>Quadro 2 -</w:t>
        </w:r>
      </w:ins>
    </w:p>
    <w:tbl>
      <w:tblPr>
        <w:tblStyle w:val="a0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5907F9" w14:paraId="7C677A1B" w14:textId="77777777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FFE3" w14:textId="77777777" w:rsidR="005907F9" w:rsidRDefault="00B80C39">
            <w:pPr>
              <w:widowControl w:val="0"/>
              <w:spacing w:before="99" w:line="240" w:lineRule="auto"/>
              <w:ind w:left="105"/>
              <w:rPr>
                <w:b/>
              </w:rPr>
            </w:pPr>
            <w:r>
              <w:rPr>
                <w:b/>
                <w:color w:val="FFFFFF"/>
              </w:rPr>
              <w:t>Plano de Comunicação Gestão Pública</w:t>
            </w:r>
          </w:p>
        </w:tc>
      </w:tr>
      <w:tr w:rsidR="005907F9" w14:paraId="56D751BC" w14:textId="77777777">
        <w:trPr>
          <w:trHeight w:val="8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6B6D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Ação 2</w:t>
            </w:r>
          </w:p>
          <w:p w14:paraId="1259F3C4" w14:textId="77777777" w:rsidR="005907F9" w:rsidRDefault="005907F9">
            <w:pPr>
              <w:widowControl w:val="0"/>
              <w:spacing w:line="240" w:lineRule="auto"/>
              <w:ind w:left="105"/>
              <w:rPr>
                <w:b/>
              </w:rPr>
            </w:pPr>
          </w:p>
          <w:p w14:paraId="1FE95E67" w14:textId="77777777" w:rsidR="005907F9" w:rsidRDefault="00B80C39">
            <w:pPr>
              <w:widowControl w:val="0"/>
              <w:spacing w:line="240" w:lineRule="auto"/>
              <w:ind w:left="105"/>
            </w:pPr>
            <w:r>
              <w:t>Boletim Informativo das ações tomadas pelo setor público.</w:t>
            </w:r>
          </w:p>
        </w:tc>
      </w:tr>
      <w:tr w:rsidR="005907F9" w14:paraId="6BFB73F7" w14:textId="77777777">
        <w:trPr>
          <w:trHeight w:val="12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7B9B" w14:textId="77777777" w:rsidR="005907F9" w:rsidRDefault="00B80C39">
            <w:pPr>
              <w:widowControl w:val="0"/>
              <w:spacing w:before="97" w:line="240" w:lineRule="auto"/>
              <w:ind w:left="105"/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  <w:p w14:paraId="25FDA8C6" w14:textId="77777777" w:rsidR="005907F9" w:rsidRDefault="005907F9">
            <w:pPr>
              <w:widowControl w:val="0"/>
              <w:spacing w:before="11" w:line="240" w:lineRule="auto"/>
            </w:pPr>
          </w:p>
          <w:p w14:paraId="0F408801" w14:textId="77777777" w:rsidR="005907F9" w:rsidRDefault="00B80C39">
            <w:pPr>
              <w:widowControl w:val="0"/>
              <w:spacing w:line="240" w:lineRule="auto"/>
              <w:ind w:left="105" w:right="166"/>
            </w:pPr>
            <w:r>
              <w:t xml:space="preserve">É importante, para fins de governança e transparência, que a população local seja informada das ações que o setor público toma. Dessa forma, a melhor maneira de instrução é o próprio setor público organizar </w:t>
            </w:r>
            <w:proofErr w:type="gramStart"/>
            <w:r>
              <w:t>uma boletim informativo</w:t>
            </w:r>
            <w:proofErr w:type="gramEnd"/>
            <w:r>
              <w:t xml:space="preserve"> que apresenta as ações to</w:t>
            </w:r>
            <w:r>
              <w:t>madas.</w:t>
            </w:r>
          </w:p>
          <w:p w14:paraId="39AE3A32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</w:tc>
      </w:tr>
      <w:tr w:rsidR="005907F9" w14:paraId="2A97B20F" w14:textId="77777777">
        <w:trPr>
          <w:trHeight w:val="198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C8D6" w14:textId="77777777" w:rsidR="005907F9" w:rsidRDefault="00B80C3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  <w:r>
              <w:rPr>
                <w:b/>
              </w:rPr>
              <w:t xml:space="preserve">Medidas </w:t>
            </w:r>
          </w:p>
          <w:p w14:paraId="21D18832" w14:textId="77777777" w:rsidR="005907F9" w:rsidRDefault="005907F9">
            <w:pPr>
              <w:widowControl w:val="0"/>
              <w:spacing w:before="2" w:line="240" w:lineRule="auto"/>
            </w:pPr>
          </w:p>
          <w:p w14:paraId="7E62A074" w14:textId="77777777" w:rsidR="005907F9" w:rsidRDefault="00B80C39">
            <w:pPr>
              <w:widowControl w:val="0"/>
              <w:numPr>
                <w:ilvl w:val="0"/>
                <w:numId w:val="7"/>
              </w:numPr>
              <w:spacing w:before="4" w:line="240" w:lineRule="auto"/>
              <w:ind w:right="776"/>
            </w:pPr>
            <w:r>
              <w:t>Elencar um responsável, dentro do setor público que compile as ações tomadas dentro do mês e transforme, visualmente, em um boletim informativo;</w:t>
            </w:r>
          </w:p>
          <w:p w14:paraId="28B28E7C" w14:textId="77777777" w:rsidR="005907F9" w:rsidRDefault="00B80C39">
            <w:pPr>
              <w:widowControl w:val="0"/>
              <w:numPr>
                <w:ilvl w:val="0"/>
                <w:numId w:val="7"/>
              </w:numPr>
              <w:spacing w:line="240" w:lineRule="auto"/>
              <w:ind w:right="776"/>
            </w:pPr>
            <w:r>
              <w:t>Criar uma pesquisa e entender qual a melhor forma de compartilhar essa informação, na visão da população;</w:t>
            </w:r>
          </w:p>
          <w:p w14:paraId="6510E6C3" w14:textId="77777777" w:rsidR="005907F9" w:rsidRDefault="00B80C39">
            <w:pPr>
              <w:widowControl w:val="0"/>
              <w:numPr>
                <w:ilvl w:val="0"/>
                <w:numId w:val="7"/>
              </w:numPr>
              <w:spacing w:line="240" w:lineRule="auto"/>
              <w:ind w:right="776"/>
            </w:pPr>
            <w:r>
              <w:t>Criar um canal virtual específico para essa ação;</w:t>
            </w:r>
          </w:p>
          <w:p w14:paraId="5471BE20" w14:textId="77777777" w:rsidR="005907F9" w:rsidRDefault="00B80C39">
            <w:pPr>
              <w:widowControl w:val="0"/>
              <w:numPr>
                <w:ilvl w:val="0"/>
                <w:numId w:val="7"/>
              </w:numPr>
              <w:spacing w:line="240" w:lineRule="auto"/>
              <w:ind w:right="776"/>
            </w:pPr>
            <w:r>
              <w:t>Divulgação mensal dos boletins.</w:t>
            </w:r>
          </w:p>
        </w:tc>
      </w:tr>
      <w:tr w:rsidR="005907F9" w14:paraId="05CE3453" w14:textId="77777777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BA86" w14:textId="77777777" w:rsidR="005907F9" w:rsidRDefault="00B80C39">
            <w:pPr>
              <w:widowControl w:val="0"/>
              <w:spacing w:line="240" w:lineRule="auto"/>
              <w:ind w:left="105" w:right="166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Canais</w:t>
            </w:r>
          </w:p>
          <w:p w14:paraId="697E6EAF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  <w:p w14:paraId="32691EC5" w14:textId="77777777" w:rsidR="005907F9" w:rsidRDefault="00B80C39">
            <w:pPr>
              <w:widowControl w:val="0"/>
              <w:numPr>
                <w:ilvl w:val="0"/>
                <w:numId w:val="10"/>
              </w:numPr>
              <w:spacing w:line="240" w:lineRule="auto"/>
              <w:ind w:right="166"/>
            </w:pPr>
            <w:r>
              <w:t xml:space="preserve">Serão divulgados via plataformas digitais. As plataformas </w:t>
            </w:r>
            <w:r>
              <w:t>serão escolhidas após pesquisa realizada com a população.</w:t>
            </w:r>
          </w:p>
        </w:tc>
      </w:tr>
      <w:tr w:rsidR="005907F9" w14:paraId="1568007A" w14:textId="77777777">
        <w:trPr>
          <w:trHeight w:val="111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15F0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Estimativa de prazo</w:t>
            </w:r>
            <w:r>
              <w:t xml:space="preserve"> </w:t>
            </w:r>
            <w:r>
              <w:rPr>
                <w:b/>
              </w:rPr>
              <w:t>e periodicidade</w:t>
            </w:r>
            <w:r>
              <w:t xml:space="preserve"> </w:t>
            </w:r>
          </w:p>
          <w:p w14:paraId="47E88475" w14:textId="77777777" w:rsidR="005907F9" w:rsidRDefault="005907F9">
            <w:pPr>
              <w:widowControl w:val="0"/>
              <w:spacing w:line="240" w:lineRule="auto"/>
              <w:ind w:left="105"/>
            </w:pPr>
          </w:p>
          <w:p w14:paraId="3E2E6867" w14:textId="77777777" w:rsidR="005907F9" w:rsidRDefault="00B80C39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Os boletins deverão ser divulgados mensalmente.</w:t>
            </w:r>
          </w:p>
        </w:tc>
      </w:tr>
      <w:tr w:rsidR="005907F9" w14:paraId="25BF80ED" w14:textId="77777777">
        <w:trPr>
          <w:trHeight w:val="124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FF9E" w14:textId="77777777" w:rsidR="005907F9" w:rsidRDefault="00B80C39">
            <w:pPr>
              <w:widowControl w:val="0"/>
              <w:spacing w:before="94" w:line="240" w:lineRule="auto"/>
              <w:ind w:left="105"/>
            </w:pPr>
            <w:r>
              <w:rPr>
                <w:b/>
              </w:rPr>
              <w:t>Parceiros na execução</w:t>
            </w:r>
            <w:r>
              <w:t xml:space="preserve"> </w:t>
            </w:r>
          </w:p>
          <w:p w14:paraId="25E92C30" w14:textId="77777777" w:rsidR="005907F9" w:rsidRDefault="005907F9">
            <w:pPr>
              <w:widowControl w:val="0"/>
              <w:spacing w:before="1" w:line="240" w:lineRule="auto"/>
            </w:pPr>
          </w:p>
          <w:p w14:paraId="7D50F477" w14:textId="77777777" w:rsidR="005907F9" w:rsidRDefault="00B80C39">
            <w:pPr>
              <w:widowControl w:val="0"/>
              <w:numPr>
                <w:ilvl w:val="0"/>
                <w:numId w:val="2"/>
              </w:numPr>
              <w:spacing w:before="1" w:line="240" w:lineRule="auto"/>
            </w:pPr>
            <w:r>
              <w:t>Poder público, apenas.</w:t>
            </w:r>
          </w:p>
        </w:tc>
      </w:tr>
      <w:tr w:rsidR="005907F9" w14:paraId="73D1DEC7" w14:textId="77777777">
        <w:trPr>
          <w:trHeight w:val="138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DC24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Resultados esperados</w:t>
            </w:r>
          </w:p>
          <w:p w14:paraId="2E2714F7" w14:textId="77777777" w:rsidR="005907F9" w:rsidRDefault="005907F9">
            <w:pPr>
              <w:widowControl w:val="0"/>
              <w:spacing w:line="240" w:lineRule="auto"/>
              <w:ind w:left="105" w:right="459"/>
            </w:pPr>
          </w:p>
          <w:p w14:paraId="2C5C10F0" w14:textId="77777777" w:rsidR="005907F9" w:rsidRDefault="00B80C39">
            <w:pPr>
              <w:widowControl w:val="0"/>
              <w:spacing w:line="240" w:lineRule="auto"/>
              <w:ind w:left="105" w:right="459"/>
            </w:pPr>
            <w:r>
              <w:t>A partir da divulgação dos boletins, espera-se que a população se informe melhor das ações tomadas pelo setor público e consequentemente seu interesse pelo tema, dado que todas ações possuem influência direta na vida dos moradores. Esses boletins podem inc</w:t>
            </w:r>
            <w:r>
              <w:t xml:space="preserve">lusive auxiliar na ação 1, do planejamento colaborativo, uma vez que a população acompanhará através dele o que tem sido feito na gestão pública pelo município. </w:t>
            </w:r>
          </w:p>
          <w:p w14:paraId="63028C6B" w14:textId="77777777" w:rsidR="005907F9" w:rsidRDefault="005907F9">
            <w:pPr>
              <w:widowControl w:val="0"/>
              <w:spacing w:line="240" w:lineRule="auto"/>
              <w:ind w:left="105" w:right="459"/>
            </w:pPr>
          </w:p>
        </w:tc>
      </w:tr>
    </w:tbl>
    <w:p w14:paraId="555C6670" w14:textId="77777777" w:rsidR="005907F9" w:rsidRDefault="005907F9">
      <w:pPr>
        <w:rPr>
          <w:b/>
        </w:rPr>
      </w:pPr>
    </w:p>
    <w:p w14:paraId="54D2B120" w14:textId="77777777" w:rsidR="005907F9" w:rsidRDefault="005907F9">
      <w:pPr>
        <w:widowControl w:val="0"/>
      </w:pPr>
    </w:p>
    <w:p w14:paraId="31E1FBAE" w14:textId="77777777" w:rsidR="005907F9" w:rsidRDefault="005907F9">
      <w:pPr>
        <w:widowControl w:val="0"/>
      </w:pPr>
    </w:p>
    <w:p w14:paraId="458120FF" w14:textId="77777777" w:rsidR="005907F9" w:rsidRDefault="005907F9">
      <w:pPr>
        <w:widowControl w:val="0"/>
      </w:pPr>
    </w:p>
    <w:p w14:paraId="05DBA7DD" w14:textId="77777777" w:rsidR="005907F9" w:rsidRDefault="005907F9">
      <w:pPr>
        <w:widowControl w:val="0"/>
      </w:pPr>
    </w:p>
    <w:p w14:paraId="56C378DD" w14:textId="77777777" w:rsidR="005907F9" w:rsidRDefault="005907F9">
      <w:pPr>
        <w:widowControl w:val="0"/>
      </w:pPr>
    </w:p>
    <w:p w14:paraId="24009D3D" w14:textId="46DE75A1" w:rsidR="005907F9" w:rsidRDefault="006E1BC1">
      <w:pPr>
        <w:widowControl w:val="0"/>
      </w:pPr>
      <w:ins w:id="98" w:author="Avaliador" w:date="2021-02-01T21:41:00Z">
        <w:r>
          <w:rPr>
            <w:sz w:val="20"/>
            <w:szCs w:val="20"/>
          </w:rPr>
          <w:t xml:space="preserve">17.4. </w:t>
        </w:r>
        <w:r>
          <w:rPr>
            <w:sz w:val="20"/>
            <w:szCs w:val="20"/>
          </w:rPr>
          <w:t>Ação</w:t>
        </w:r>
        <w:r>
          <w:rPr>
            <w:sz w:val="20"/>
            <w:szCs w:val="20"/>
          </w:rPr>
          <w:t xml:space="preserve"> de integração dos gestores municipais do Vale Histórico </w:t>
        </w:r>
      </w:ins>
      <w:ins w:id="99" w:author="Avaliador" w:date="2021-02-01T21:42:00Z">
        <w:r>
          <w:rPr>
            <w:sz w:val="20"/>
            <w:szCs w:val="20"/>
          </w:rPr>
          <w:t>Paulista</w:t>
        </w:r>
      </w:ins>
      <w:ins w:id="100" w:author="Avaliador" w:date="2021-02-01T21:41:00Z">
        <w:r>
          <w:rPr>
            <w:sz w:val="20"/>
            <w:szCs w:val="20"/>
          </w:rPr>
          <w:t xml:space="preserve"> </w:t>
        </w:r>
      </w:ins>
    </w:p>
    <w:p w14:paraId="469CF6AA" w14:textId="77777777" w:rsidR="005907F9" w:rsidRDefault="005907F9">
      <w:pPr>
        <w:widowControl w:val="0"/>
      </w:pPr>
    </w:p>
    <w:p w14:paraId="0EAFB8DE" w14:textId="57D0A153" w:rsidR="005907F9" w:rsidRDefault="00B80C3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Quadro 3 - </w:t>
      </w:r>
      <w:del w:id="101" w:author="Avaliador" w:date="2021-02-01T21:41:00Z">
        <w:r w:rsidDel="006E1BC1">
          <w:rPr>
            <w:sz w:val="20"/>
            <w:szCs w:val="20"/>
          </w:rPr>
          <w:delText xml:space="preserve">Ação </w:delText>
        </w:r>
      </w:del>
      <w:r>
        <w:rPr>
          <w:sz w:val="20"/>
          <w:szCs w:val="20"/>
        </w:rPr>
        <w:t xml:space="preserve">3 </w:t>
      </w:r>
    </w:p>
    <w:p w14:paraId="0653DFB7" w14:textId="77777777" w:rsidR="005907F9" w:rsidRDefault="005907F9">
      <w:pPr>
        <w:widowControl w:val="0"/>
      </w:pPr>
    </w:p>
    <w:tbl>
      <w:tblPr>
        <w:tblStyle w:val="a1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5907F9" w14:paraId="2F609F42" w14:textId="77777777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1265" w14:textId="77777777" w:rsidR="005907F9" w:rsidRDefault="00B80C39">
            <w:pPr>
              <w:widowControl w:val="0"/>
              <w:spacing w:before="99" w:line="240" w:lineRule="auto"/>
              <w:ind w:left="105"/>
              <w:rPr>
                <w:b/>
              </w:rPr>
            </w:pPr>
            <w:r>
              <w:rPr>
                <w:b/>
                <w:color w:val="FFFFFF"/>
              </w:rPr>
              <w:t>Plano de Comunicação Gestão Pública</w:t>
            </w:r>
          </w:p>
        </w:tc>
      </w:tr>
      <w:tr w:rsidR="005907F9" w14:paraId="68CC5FC7" w14:textId="77777777">
        <w:trPr>
          <w:trHeight w:val="96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7667" w14:textId="20DFF4FE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 xml:space="preserve">Ação 3 </w:t>
            </w:r>
            <w:ins w:id="102" w:author="Avaliador" w:date="2021-02-01T21:39:00Z">
              <w:r w:rsidR="0087531F">
                <w:rPr>
                  <w:b/>
                </w:rPr>
                <w:t xml:space="preserve">– desenvolvimento de um canal de comunicação que reúna gestores municipais e que viabilize a </w:t>
              </w:r>
            </w:ins>
            <w:ins w:id="103" w:author="Avaliador" w:date="2021-02-01T21:42:00Z">
              <w:r w:rsidR="006E1BC1">
                <w:rPr>
                  <w:b/>
                </w:rPr>
                <w:t xml:space="preserve">integração e </w:t>
              </w:r>
            </w:ins>
            <w:ins w:id="104" w:author="Avaliador" w:date="2021-02-01T21:39:00Z">
              <w:r w:rsidR="0087531F">
                <w:rPr>
                  <w:b/>
                </w:rPr>
                <w:t>busca de soluç</w:t>
              </w:r>
            </w:ins>
            <w:ins w:id="105" w:author="Avaliador" w:date="2021-02-01T21:40:00Z">
              <w:r w:rsidR="0087531F">
                <w:rPr>
                  <w:b/>
                </w:rPr>
                <w:t>ões conjuntas para o desenvolvimento regional do turismo</w:t>
              </w:r>
            </w:ins>
          </w:p>
          <w:p w14:paraId="7A2D1592" w14:textId="77777777" w:rsidR="005907F9" w:rsidRDefault="005907F9">
            <w:pPr>
              <w:widowControl w:val="0"/>
            </w:pPr>
          </w:p>
          <w:p w14:paraId="2EA17F2C" w14:textId="77777777" w:rsidR="005907F9" w:rsidRDefault="00B80C39">
            <w:pPr>
              <w:widowControl w:val="0"/>
              <w:rPr>
                <w:sz w:val="24"/>
                <w:szCs w:val="24"/>
              </w:rPr>
            </w:pPr>
            <w:r>
              <w:t xml:space="preserve">  </w:t>
            </w:r>
            <w:commentRangeStart w:id="106"/>
            <w:r>
              <w:t xml:space="preserve">Encontros interativos online (com </w:t>
            </w:r>
            <w:proofErr w:type="spellStart"/>
            <w:r>
              <w:t>jamboard</w:t>
            </w:r>
            <w:proofErr w:type="spellEnd"/>
            <w:r>
              <w:t xml:space="preserve">) com a comunidade com jogos interativos (como </w:t>
            </w:r>
            <w:proofErr w:type="spellStart"/>
            <w:r>
              <w:t>kahoot</w:t>
            </w:r>
            <w:proofErr w:type="spellEnd"/>
            <w:r>
              <w:t>).</w:t>
            </w:r>
            <w:commentRangeEnd w:id="106"/>
            <w:r w:rsidR="00913A67">
              <w:rPr>
                <w:rStyle w:val="Refdecomentrio"/>
              </w:rPr>
              <w:commentReference w:id="106"/>
            </w:r>
          </w:p>
          <w:p w14:paraId="04987BA7" w14:textId="77777777" w:rsidR="005907F9" w:rsidRDefault="005907F9">
            <w:pPr>
              <w:widowControl w:val="0"/>
              <w:spacing w:line="240" w:lineRule="auto"/>
              <w:ind w:left="105"/>
              <w:rPr>
                <w:b/>
              </w:rPr>
            </w:pPr>
          </w:p>
        </w:tc>
      </w:tr>
      <w:tr w:rsidR="005907F9" w14:paraId="601ADFC7" w14:textId="77777777">
        <w:trPr>
          <w:trHeight w:val="166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3248" w14:textId="77777777" w:rsidR="005907F9" w:rsidRDefault="00B80C39">
            <w:pPr>
              <w:widowControl w:val="0"/>
              <w:spacing w:before="97" w:line="240" w:lineRule="auto"/>
              <w:ind w:left="105"/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  <w:p w14:paraId="5B2CB797" w14:textId="77777777" w:rsidR="005907F9" w:rsidRDefault="005907F9">
            <w:pPr>
              <w:widowControl w:val="0"/>
            </w:pPr>
          </w:p>
          <w:p w14:paraId="5D8C07FA" w14:textId="77777777" w:rsidR="005907F9" w:rsidRDefault="00B80C39">
            <w:pPr>
              <w:widowControl w:val="0"/>
              <w:rPr>
                <w:b/>
              </w:rPr>
            </w:pPr>
            <w:r>
              <w:t xml:space="preserve"> Pensando no distanciamento e falta de interesse da população com assuntos da gestão pública, o primeiro passo para atrair o interesse das populações locais seria um contato inicial através de conversas online e jogos interativos como forma de quebra gelo,</w:t>
            </w:r>
            <w:r>
              <w:t xml:space="preserve"> servindo como forma de mapeamento inicial. </w:t>
            </w:r>
          </w:p>
        </w:tc>
      </w:tr>
      <w:tr w:rsidR="005907F9" w14:paraId="72D0FEF6" w14:textId="77777777">
        <w:trPr>
          <w:trHeight w:val="14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CCF5" w14:textId="77777777" w:rsidR="005907F9" w:rsidRDefault="00B80C3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 xml:space="preserve">Medidas </w:t>
            </w:r>
          </w:p>
          <w:p w14:paraId="004E898E" w14:textId="77777777" w:rsidR="005907F9" w:rsidRDefault="005907F9">
            <w:pPr>
              <w:widowControl w:val="0"/>
              <w:spacing w:before="2" w:line="240" w:lineRule="auto"/>
            </w:pPr>
          </w:p>
          <w:p w14:paraId="5FFFC90E" w14:textId="77777777" w:rsidR="005907F9" w:rsidRDefault="00B80C39">
            <w:pPr>
              <w:widowControl w:val="0"/>
              <w:numPr>
                <w:ilvl w:val="0"/>
                <w:numId w:val="4"/>
              </w:numPr>
              <w:spacing w:line="240" w:lineRule="auto"/>
              <w:ind w:right="166"/>
            </w:pPr>
            <w:r>
              <w:t xml:space="preserve">Será realizado de forma online via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>/zoom/</w:t>
            </w:r>
            <w:proofErr w:type="spellStart"/>
            <w:r>
              <w:t>hangouts</w:t>
            </w:r>
            <w:proofErr w:type="spellEnd"/>
            <w:r>
              <w:t>. A divulgação ocorrerá nos canais de comunicação oficial como jornais, rádio e blog/site/redes sociais.</w:t>
            </w:r>
          </w:p>
        </w:tc>
      </w:tr>
      <w:tr w:rsidR="005907F9" w14:paraId="62DA8D5A" w14:textId="77777777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0DFD" w14:textId="77777777" w:rsidR="005907F9" w:rsidRDefault="00B80C39">
            <w:pPr>
              <w:widowControl w:val="0"/>
              <w:spacing w:line="240" w:lineRule="auto"/>
              <w:ind w:left="105" w:right="166"/>
              <w:rPr>
                <w:color w:val="FF0000"/>
              </w:rPr>
            </w:pPr>
            <w:r>
              <w:rPr>
                <w:b/>
              </w:rPr>
              <w:t>Canais</w:t>
            </w:r>
            <w:r>
              <w:rPr>
                <w:b/>
                <w:color w:val="FF0000"/>
              </w:rPr>
              <w:t xml:space="preserve"> </w:t>
            </w:r>
          </w:p>
          <w:p w14:paraId="536F8F08" w14:textId="77777777" w:rsidR="005907F9" w:rsidRDefault="005907F9">
            <w:pPr>
              <w:widowControl w:val="0"/>
              <w:spacing w:line="240" w:lineRule="auto"/>
              <w:ind w:left="105" w:right="166"/>
              <w:rPr>
                <w:color w:val="FF0000"/>
              </w:rPr>
            </w:pPr>
          </w:p>
          <w:p w14:paraId="79CF03DD" w14:textId="77777777" w:rsidR="005907F9" w:rsidRDefault="00B80C39">
            <w:pPr>
              <w:widowControl w:val="0"/>
              <w:numPr>
                <w:ilvl w:val="0"/>
                <w:numId w:val="3"/>
              </w:numPr>
              <w:spacing w:line="240" w:lineRule="auto"/>
              <w:ind w:right="166"/>
            </w:pPr>
            <w:r>
              <w:t xml:space="preserve">Meios digitais, como </w:t>
            </w:r>
            <w:commentRangeStart w:id="107"/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>/zoom/</w:t>
            </w:r>
            <w:proofErr w:type="spellStart"/>
            <w:r>
              <w:t>hangouts</w:t>
            </w:r>
            <w:proofErr w:type="spellEnd"/>
            <w:r>
              <w:t>;</w:t>
            </w:r>
          </w:p>
          <w:p w14:paraId="15D42CF3" w14:textId="77777777" w:rsidR="005907F9" w:rsidRDefault="00B80C39">
            <w:pPr>
              <w:widowControl w:val="0"/>
              <w:numPr>
                <w:ilvl w:val="0"/>
                <w:numId w:val="3"/>
              </w:numPr>
              <w:spacing w:line="240" w:lineRule="auto"/>
              <w:ind w:right="166"/>
            </w:pPr>
            <w:r>
              <w:t xml:space="preserve">Utilização da plataforma online </w:t>
            </w:r>
            <w:proofErr w:type="spellStart"/>
            <w:r>
              <w:t>jamboard</w:t>
            </w:r>
            <w:proofErr w:type="spellEnd"/>
            <w:r>
              <w:t xml:space="preserve"> ou similar</w:t>
            </w:r>
            <w:commentRangeEnd w:id="107"/>
            <w:r>
              <w:rPr>
                <w:rStyle w:val="Refdecomentrio"/>
              </w:rPr>
              <w:commentReference w:id="107"/>
            </w:r>
            <w:r>
              <w:t>.</w:t>
            </w:r>
          </w:p>
          <w:p w14:paraId="07CD1CE7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</w:tc>
      </w:tr>
      <w:tr w:rsidR="005907F9" w14:paraId="1821427F" w14:textId="77777777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A1D0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Estimativa de prazo</w:t>
            </w:r>
            <w:r>
              <w:t xml:space="preserve"> </w:t>
            </w:r>
            <w:r>
              <w:rPr>
                <w:b/>
              </w:rPr>
              <w:t>e periodicidade</w:t>
            </w:r>
            <w:r>
              <w:t xml:space="preserve"> </w:t>
            </w:r>
          </w:p>
          <w:p w14:paraId="09E5ACE4" w14:textId="77777777" w:rsidR="005907F9" w:rsidRDefault="005907F9">
            <w:pPr>
              <w:widowControl w:val="0"/>
              <w:spacing w:line="240" w:lineRule="auto"/>
              <w:ind w:left="105"/>
            </w:pPr>
          </w:p>
          <w:p w14:paraId="4B2651E9" w14:textId="77777777" w:rsidR="005907F9" w:rsidRDefault="00B80C3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Será realizado a curto prazo e precisa ser a primeira das três ações propostas para que possa cumprir com seu objetivo.</w:t>
            </w:r>
          </w:p>
        </w:tc>
      </w:tr>
      <w:tr w:rsidR="005907F9" w14:paraId="65632890" w14:textId="77777777">
        <w:trPr>
          <w:trHeight w:val="133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B65C" w14:textId="77777777" w:rsidR="005907F9" w:rsidRDefault="00B80C3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  <w:r>
              <w:rPr>
                <w:b/>
              </w:rPr>
              <w:t>Parceiros na execução</w:t>
            </w:r>
          </w:p>
          <w:p w14:paraId="6960D869" w14:textId="77777777" w:rsidR="005907F9" w:rsidRDefault="005907F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</w:p>
          <w:p w14:paraId="435B310D" w14:textId="77777777" w:rsidR="005907F9" w:rsidRDefault="00B80C39">
            <w:pPr>
              <w:widowControl w:val="0"/>
              <w:numPr>
                <w:ilvl w:val="0"/>
                <w:numId w:val="8"/>
              </w:numPr>
              <w:spacing w:before="1" w:line="240" w:lineRule="auto"/>
            </w:pPr>
            <w:r>
              <w:t>Setor público, para promoção do encontro online;</w:t>
            </w:r>
          </w:p>
          <w:p w14:paraId="1C7591B2" w14:textId="77777777" w:rsidR="005907F9" w:rsidRDefault="00B80C3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População local, comprometendo-se a participar e se engajar com o tema.</w:t>
            </w:r>
          </w:p>
        </w:tc>
      </w:tr>
      <w:tr w:rsidR="005907F9" w14:paraId="50EF6E24" w14:textId="77777777">
        <w:trPr>
          <w:trHeight w:val="156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006B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Resultados esperados</w:t>
            </w:r>
          </w:p>
          <w:p w14:paraId="3BD4D61F" w14:textId="77777777" w:rsidR="005907F9" w:rsidRDefault="005907F9">
            <w:pPr>
              <w:widowControl w:val="0"/>
              <w:spacing w:line="240" w:lineRule="auto"/>
              <w:ind w:left="105" w:right="459"/>
            </w:pPr>
          </w:p>
          <w:p w14:paraId="6F274783" w14:textId="77777777" w:rsidR="005907F9" w:rsidRDefault="00B80C39">
            <w:pPr>
              <w:widowControl w:val="0"/>
              <w:spacing w:line="240" w:lineRule="auto"/>
              <w:ind w:left="105" w:right="459"/>
            </w:pPr>
            <w:r>
              <w:t>Com a ajuda do entretenimento para incentivar à população no envolvimento do planejamento, espera-se que a comunidade consiga compreender de fato quais os objeti</w:t>
            </w:r>
            <w:r>
              <w:t>vos do planejamento turístico na região, e que este tipo de atividade possa servir como um esclarecedor, dando o auxílio/apoio/servindo como base inicial para as demais discussões com esta população.</w:t>
            </w:r>
          </w:p>
        </w:tc>
      </w:tr>
    </w:tbl>
    <w:p w14:paraId="0C61372B" w14:textId="77777777" w:rsidR="005907F9" w:rsidRDefault="005907F9"/>
    <w:p w14:paraId="088E292B" w14:textId="77777777" w:rsidR="005907F9" w:rsidRDefault="005907F9"/>
    <w:p w14:paraId="50CE011B" w14:textId="77777777" w:rsidR="005907F9" w:rsidRDefault="005907F9"/>
    <w:p w14:paraId="0A0D4247" w14:textId="77777777" w:rsidR="005907F9" w:rsidRDefault="005907F9"/>
    <w:p w14:paraId="39B44CA0" w14:textId="77777777" w:rsidR="005907F9" w:rsidRDefault="005907F9"/>
    <w:p w14:paraId="54EC5DC1" w14:textId="77777777" w:rsidR="005907F9" w:rsidRDefault="005907F9"/>
    <w:p w14:paraId="0AD5A7D5" w14:textId="77777777" w:rsidR="005907F9" w:rsidRDefault="005907F9"/>
    <w:p w14:paraId="41944D60" w14:textId="77777777" w:rsidR="005907F9" w:rsidRDefault="005907F9">
      <w:pPr>
        <w:widowControl w:val="0"/>
        <w:jc w:val="center"/>
      </w:pPr>
    </w:p>
    <w:p w14:paraId="71694226" w14:textId="77777777" w:rsidR="005907F9" w:rsidRDefault="00B80C3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Quadro 4 -  Ação 4 </w:t>
      </w:r>
    </w:p>
    <w:p w14:paraId="6E1BA9AF" w14:textId="77777777" w:rsidR="005907F9" w:rsidRDefault="005907F9">
      <w:pPr>
        <w:widowControl w:val="0"/>
        <w:jc w:val="center"/>
        <w:rPr>
          <w:sz w:val="20"/>
          <w:szCs w:val="20"/>
        </w:rPr>
      </w:pPr>
    </w:p>
    <w:tbl>
      <w:tblPr>
        <w:tblStyle w:val="a2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5907F9" w14:paraId="3C8341E9" w14:textId="77777777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7E69" w14:textId="77777777" w:rsidR="005907F9" w:rsidRDefault="00B80C39">
            <w:pPr>
              <w:widowControl w:val="0"/>
              <w:spacing w:before="99" w:line="240" w:lineRule="auto"/>
              <w:ind w:left="105"/>
              <w:rPr>
                <w:b/>
              </w:rPr>
            </w:pPr>
            <w:r>
              <w:rPr>
                <w:b/>
                <w:color w:val="FFFFFF"/>
              </w:rPr>
              <w:t>Plano de Comunicação Gestão Pública</w:t>
            </w:r>
          </w:p>
        </w:tc>
      </w:tr>
      <w:tr w:rsidR="005907F9" w14:paraId="70CA39DC" w14:textId="77777777">
        <w:trPr>
          <w:trHeight w:val="75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513A" w14:textId="77777777" w:rsidR="005907F9" w:rsidRDefault="00B80C39">
            <w:pPr>
              <w:widowControl w:val="0"/>
              <w:spacing w:before="97" w:line="240" w:lineRule="auto"/>
              <w:ind w:left="105"/>
              <w:rPr>
                <w:b/>
              </w:rPr>
            </w:pPr>
            <w:r>
              <w:rPr>
                <w:b/>
              </w:rPr>
              <w:t>Ação 4</w:t>
            </w:r>
          </w:p>
          <w:p w14:paraId="792CDFC7" w14:textId="77777777" w:rsidR="005907F9" w:rsidRDefault="005907F9">
            <w:pPr>
              <w:widowControl w:val="0"/>
              <w:spacing w:before="97" w:line="240" w:lineRule="auto"/>
              <w:ind w:left="105"/>
              <w:rPr>
                <w:b/>
              </w:rPr>
            </w:pPr>
          </w:p>
          <w:p w14:paraId="4991E0F6" w14:textId="77777777" w:rsidR="005907F9" w:rsidRDefault="00B80C39">
            <w:pPr>
              <w:widowControl w:val="0"/>
              <w:spacing w:line="240" w:lineRule="auto"/>
              <w:ind w:left="105"/>
            </w:pPr>
            <w:r>
              <w:t xml:space="preserve">Implantação de ferramentas e estratégias para avaliação, inventário, coleta e processamento de dados e demonstração de resultados, para prolongar a vida útil dos planos estratégicos e, assim, propor autonomia ao setor público através de um observatório de </w:t>
            </w:r>
            <w:r>
              <w:t>turismo.</w:t>
            </w:r>
          </w:p>
          <w:p w14:paraId="7C700705" w14:textId="77777777" w:rsidR="005907F9" w:rsidRDefault="005907F9">
            <w:pPr>
              <w:widowControl w:val="0"/>
              <w:spacing w:line="240" w:lineRule="auto"/>
              <w:ind w:left="105"/>
            </w:pPr>
          </w:p>
        </w:tc>
      </w:tr>
      <w:tr w:rsidR="005907F9" w14:paraId="673539FF" w14:textId="77777777">
        <w:trPr>
          <w:trHeight w:val="120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8E42" w14:textId="77777777" w:rsidR="005907F9" w:rsidRDefault="00B80C39">
            <w:pPr>
              <w:widowControl w:val="0"/>
              <w:spacing w:before="97" w:line="240" w:lineRule="auto"/>
              <w:ind w:left="105"/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  <w:p w14:paraId="2AD02BA8" w14:textId="77777777" w:rsidR="005907F9" w:rsidRDefault="005907F9">
            <w:pPr>
              <w:widowControl w:val="0"/>
              <w:spacing w:before="11" w:line="240" w:lineRule="auto"/>
            </w:pPr>
          </w:p>
          <w:p w14:paraId="0F278FEB" w14:textId="77777777" w:rsidR="005907F9" w:rsidRDefault="00B80C39">
            <w:pPr>
              <w:widowControl w:val="0"/>
              <w:spacing w:line="240" w:lineRule="auto"/>
              <w:ind w:left="105" w:right="166"/>
            </w:pPr>
            <w:r>
              <w:t>Considerando que se trata de um desenvolvimento regional e que há destinos, circuitos, roteiros e afins concorrentes próximo ao Vale Histórico Paulista, observa-se a necessidade das cidades se organizarem para produzir dados e de</w:t>
            </w:r>
            <w:r>
              <w:t xml:space="preserve">monstrar os efeitos do turismo nos municípios individualmente, e na região como um todo, prestando contas entre os próprios </w:t>
            </w:r>
            <w:r>
              <w:lastRenderedPageBreak/>
              <w:t xml:space="preserve">municípios, além da comunidade local. Com esses dados sistematizados, ainda há a oportunidade de parcerias entre outros circuitos e </w:t>
            </w:r>
            <w:r>
              <w:t>instituições privadas, por ser mais fácil e prático visualizar o dimensionamento da atividade turística local.</w:t>
            </w:r>
          </w:p>
          <w:p w14:paraId="7BC8F393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</w:tc>
      </w:tr>
      <w:tr w:rsidR="005907F9" w14:paraId="573B2A81" w14:textId="77777777">
        <w:trPr>
          <w:trHeight w:val="129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E58B" w14:textId="77777777" w:rsidR="005907F9" w:rsidRDefault="00B80C39">
            <w:pPr>
              <w:widowControl w:val="0"/>
              <w:spacing w:before="94" w:line="240" w:lineRule="auto"/>
              <w:ind w:left="105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Medidas</w:t>
            </w:r>
          </w:p>
          <w:p w14:paraId="70B8F3A3" w14:textId="77777777" w:rsidR="005907F9" w:rsidRDefault="005907F9">
            <w:pPr>
              <w:widowControl w:val="0"/>
              <w:spacing w:before="2" w:line="240" w:lineRule="auto"/>
            </w:pPr>
          </w:p>
          <w:p w14:paraId="0267B505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before="4" w:line="240" w:lineRule="auto"/>
              <w:ind w:right="776"/>
            </w:pPr>
            <w:r>
              <w:t xml:space="preserve">Organização da gestão pública com a comunidade e empresas dos municípios para recolher dados sobre perfil do turista, tempo de estadia, consumos e gastos, motivo de viagem, quantidade de leitos, equipamentos e atividades oferecidas, </w:t>
            </w:r>
            <w:proofErr w:type="spellStart"/>
            <w:r>
              <w:t>etc</w:t>
            </w:r>
            <w:proofErr w:type="spellEnd"/>
          </w:p>
          <w:p w14:paraId="5F983D95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line="240" w:lineRule="auto"/>
              <w:ind w:right="776"/>
            </w:pPr>
            <w:r>
              <w:t>Sistematização dess</w:t>
            </w:r>
            <w:r>
              <w:t>es dados para compor um panorama geral local e, posteriormente, cruzar os dados com os outros municípios e chegar a uma visão da atividade regionalmente;</w:t>
            </w:r>
          </w:p>
          <w:p w14:paraId="6E7F62E2" w14:textId="77777777" w:rsidR="005907F9" w:rsidRDefault="00B80C39">
            <w:pPr>
              <w:widowControl w:val="0"/>
              <w:numPr>
                <w:ilvl w:val="0"/>
                <w:numId w:val="6"/>
              </w:numPr>
              <w:spacing w:line="240" w:lineRule="auto"/>
              <w:ind w:right="776"/>
            </w:pPr>
            <w:r>
              <w:t>Divulgação dos resultados das análises, essencialmente no principal site de divulgação do circuito, ai</w:t>
            </w:r>
            <w:r>
              <w:t>nda a ser escolhido, assim como no canal virtual mencionado na Ação 2.</w:t>
            </w:r>
          </w:p>
          <w:p w14:paraId="28015C35" w14:textId="77777777" w:rsidR="005907F9" w:rsidRDefault="005907F9">
            <w:pPr>
              <w:widowControl w:val="0"/>
              <w:spacing w:before="4" w:line="240" w:lineRule="auto"/>
              <w:ind w:left="720" w:right="776"/>
            </w:pPr>
          </w:p>
        </w:tc>
      </w:tr>
      <w:tr w:rsidR="005907F9" w14:paraId="00499B4E" w14:textId="77777777">
        <w:trPr>
          <w:trHeight w:val="9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7B1F" w14:textId="77777777" w:rsidR="005907F9" w:rsidRDefault="00B80C39">
            <w:pPr>
              <w:widowControl w:val="0"/>
              <w:spacing w:line="240" w:lineRule="auto"/>
              <w:ind w:left="105" w:right="166"/>
              <w:rPr>
                <w:b/>
                <w:color w:val="FF0000"/>
              </w:rPr>
            </w:pPr>
            <w:r>
              <w:rPr>
                <w:b/>
              </w:rPr>
              <w:t>Canais</w:t>
            </w:r>
          </w:p>
          <w:p w14:paraId="3FB20916" w14:textId="77777777" w:rsidR="005907F9" w:rsidRDefault="00B80C39">
            <w:pPr>
              <w:widowControl w:val="0"/>
              <w:numPr>
                <w:ilvl w:val="0"/>
                <w:numId w:val="10"/>
              </w:numPr>
              <w:spacing w:line="240" w:lineRule="auto"/>
              <w:ind w:right="166"/>
            </w:pPr>
            <w:r>
              <w:t>Serão divulgados via plataformas digitais. As plataformas serão</w:t>
            </w:r>
            <w:r>
              <w:t xml:space="preserve"> escolhidas após pesquisa realizada com a população, de acordo com as capacidades dos profissionais e das secretarias de turismo de cada município.</w:t>
            </w:r>
          </w:p>
          <w:p w14:paraId="2C136D01" w14:textId="77777777" w:rsidR="005907F9" w:rsidRDefault="005907F9">
            <w:pPr>
              <w:widowControl w:val="0"/>
              <w:spacing w:line="240" w:lineRule="auto"/>
              <w:ind w:left="105" w:right="166"/>
            </w:pPr>
          </w:p>
        </w:tc>
      </w:tr>
      <w:tr w:rsidR="005907F9" w14:paraId="2357B689" w14:textId="77777777">
        <w:trPr>
          <w:trHeight w:val="102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ADF2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Estimativa de prazo</w:t>
            </w:r>
            <w:r>
              <w:t xml:space="preserve"> </w:t>
            </w:r>
            <w:r>
              <w:rPr>
                <w:b/>
              </w:rPr>
              <w:t>e periodicidade</w:t>
            </w:r>
            <w:r>
              <w:t xml:space="preserve"> </w:t>
            </w:r>
          </w:p>
          <w:p w14:paraId="4738CFA4" w14:textId="77777777" w:rsidR="005907F9" w:rsidRDefault="005907F9">
            <w:pPr>
              <w:widowControl w:val="0"/>
              <w:spacing w:line="240" w:lineRule="auto"/>
              <w:ind w:left="105"/>
            </w:pPr>
          </w:p>
          <w:p w14:paraId="6982ADAD" w14:textId="77777777" w:rsidR="005907F9" w:rsidRDefault="00B80C39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Compilação e processamento dos dados a cada 6 meses (Em </w:t>
            </w:r>
            <w:proofErr w:type="gramStart"/>
            <w:r>
              <w:t>Julho</w:t>
            </w:r>
            <w:proofErr w:type="gramEnd"/>
            <w:r>
              <w:t xml:space="preserve">, faz-se a análise dos dados recolhidos de Janeiro a Junho. Em </w:t>
            </w:r>
            <w:proofErr w:type="gramStart"/>
            <w:r>
              <w:t>Janeiro</w:t>
            </w:r>
            <w:proofErr w:type="gramEnd"/>
            <w:r>
              <w:t xml:space="preserve"> do ano seguinte, faz-se a análise dos dados recolhidos de Julho a Dezembro);</w:t>
            </w:r>
          </w:p>
          <w:p w14:paraId="554DC3A7" w14:textId="77777777" w:rsidR="005907F9" w:rsidRDefault="005907F9">
            <w:pPr>
              <w:widowControl w:val="0"/>
              <w:spacing w:line="240" w:lineRule="auto"/>
              <w:ind w:left="720"/>
            </w:pPr>
          </w:p>
        </w:tc>
      </w:tr>
      <w:tr w:rsidR="005907F9" w14:paraId="28D4BCF9" w14:textId="77777777">
        <w:trPr>
          <w:trHeight w:val="120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6994" w14:textId="77777777" w:rsidR="005907F9" w:rsidRDefault="00B80C39">
            <w:pPr>
              <w:widowControl w:val="0"/>
              <w:spacing w:before="94" w:line="240" w:lineRule="auto"/>
              <w:ind w:left="105"/>
            </w:pPr>
            <w:r>
              <w:rPr>
                <w:b/>
              </w:rPr>
              <w:t>Parceiros na execução</w:t>
            </w:r>
            <w:r>
              <w:t xml:space="preserve"> </w:t>
            </w:r>
          </w:p>
          <w:p w14:paraId="32993B5E" w14:textId="77777777" w:rsidR="005907F9" w:rsidRDefault="005907F9">
            <w:pPr>
              <w:widowControl w:val="0"/>
              <w:spacing w:before="1" w:line="240" w:lineRule="auto"/>
            </w:pPr>
          </w:p>
          <w:p w14:paraId="3B874E81" w14:textId="77777777" w:rsidR="005907F9" w:rsidRDefault="00B80C39">
            <w:pPr>
              <w:widowControl w:val="0"/>
              <w:numPr>
                <w:ilvl w:val="0"/>
                <w:numId w:val="11"/>
              </w:numPr>
              <w:spacing w:before="1" w:line="240" w:lineRule="auto"/>
            </w:pPr>
            <w:r>
              <w:t>Gestão pública: organização das ferramentas e do recolhimento dos dados, assim como sistematizar, analisar e divulgar os resultados;</w:t>
            </w:r>
          </w:p>
          <w:p w14:paraId="50DB7E08" w14:textId="77777777" w:rsidR="005907F9" w:rsidRDefault="00B80C39">
            <w:pPr>
              <w:widowControl w:val="0"/>
              <w:numPr>
                <w:ilvl w:val="1"/>
                <w:numId w:val="11"/>
              </w:numPr>
              <w:spacing w:line="240" w:lineRule="auto"/>
            </w:pPr>
            <w:r>
              <w:t>Secretarias de Turismo de cada município: engajamento dos atores envolvidos para recolhimento dos dados;</w:t>
            </w:r>
          </w:p>
          <w:p w14:paraId="0F7EEA93" w14:textId="77777777" w:rsidR="005907F9" w:rsidRDefault="00B80C39">
            <w:pPr>
              <w:widowControl w:val="0"/>
              <w:numPr>
                <w:ilvl w:val="1"/>
                <w:numId w:val="11"/>
              </w:numPr>
              <w:spacing w:line="240" w:lineRule="auto"/>
            </w:pPr>
            <w:r>
              <w:t>Instituição region</w:t>
            </w:r>
            <w:r>
              <w:t xml:space="preserve">al: criação de uma instituição regional (como </w:t>
            </w:r>
            <w:proofErr w:type="gramStart"/>
            <w:r>
              <w:t>a Apear</w:t>
            </w:r>
            <w:proofErr w:type="gramEnd"/>
            <w:r>
              <w:t>) para desenvolver essa pesquisa e análise;</w:t>
            </w:r>
          </w:p>
          <w:p w14:paraId="12F9D1F0" w14:textId="77777777" w:rsidR="005907F9" w:rsidRDefault="00B80C39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Setor privado: levantamento e repasse dos dados;</w:t>
            </w:r>
          </w:p>
          <w:p w14:paraId="14F79113" w14:textId="77777777" w:rsidR="005907F9" w:rsidRDefault="00B80C39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Sociedades de Organização Civil: levantamento e repasse dos dados.</w:t>
            </w:r>
          </w:p>
          <w:p w14:paraId="788531CF" w14:textId="77777777" w:rsidR="005907F9" w:rsidRDefault="005907F9">
            <w:pPr>
              <w:widowControl w:val="0"/>
              <w:spacing w:before="1" w:line="240" w:lineRule="auto"/>
              <w:ind w:left="720"/>
            </w:pPr>
          </w:p>
        </w:tc>
      </w:tr>
      <w:tr w:rsidR="005907F9" w14:paraId="5AB73A75" w14:textId="77777777">
        <w:trPr>
          <w:trHeight w:val="138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7028" w14:textId="77777777" w:rsidR="005907F9" w:rsidRDefault="00B80C39">
            <w:pPr>
              <w:widowControl w:val="0"/>
              <w:spacing w:before="97" w:line="240" w:lineRule="auto"/>
              <w:ind w:left="105"/>
            </w:pPr>
            <w:r>
              <w:rPr>
                <w:b/>
              </w:rPr>
              <w:t>Resultados esperados</w:t>
            </w:r>
          </w:p>
          <w:p w14:paraId="4F755DE3" w14:textId="77777777" w:rsidR="005907F9" w:rsidRDefault="005907F9">
            <w:pPr>
              <w:widowControl w:val="0"/>
              <w:spacing w:line="240" w:lineRule="auto"/>
              <w:ind w:left="105" w:right="459"/>
            </w:pPr>
          </w:p>
          <w:p w14:paraId="649F9F82" w14:textId="77777777" w:rsidR="005907F9" w:rsidRDefault="00B80C39">
            <w:pPr>
              <w:widowControl w:val="0"/>
              <w:spacing w:line="240" w:lineRule="auto"/>
              <w:ind w:left="105" w:right="459"/>
            </w:pPr>
            <w:r>
              <w:t xml:space="preserve">A partir da sistematização dos dados, espera-se ter </w:t>
            </w:r>
            <w:proofErr w:type="gramStart"/>
            <w:r>
              <w:t>um visão holística mais abrangente</w:t>
            </w:r>
            <w:proofErr w:type="gramEnd"/>
            <w:r>
              <w:t xml:space="preserve"> das variáveis que envolvem o turismo na região, podendo facilitar o processo de planejamento e acompanhamento das mesmas, assim como facilitar parcerias econômicas com o</w:t>
            </w:r>
            <w:r>
              <w:t>utras instituições públicas e privadas. Espera-se, também, que essa instituição regional se torne independente de trocas e decisões políticas, ao longo do tempo, se tornando um dos agentes principais de avaliação e promoção turística no Circuito Vale Histó</w:t>
            </w:r>
            <w:r>
              <w:t>rico Paulista.</w:t>
            </w:r>
          </w:p>
        </w:tc>
      </w:tr>
    </w:tbl>
    <w:p w14:paraId="424A7A7D" w14:textId="77777777" w:rsidR="005907F9" w:rsidRDefault="005907F9">
      <w:pPr>
        <w:widowControl w:val="0"/>
      </w:pPr>
    </w:p>
    <w:sectPr w:rsidR="005907F9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6" w:author="Avaliador" w:date="2021-02-01T21:27:00Z" w:initials="AV">
    <w:p w14:paraId="75696E95" w14:textId="77777777" w:rsidR="00C368A7" w:rsidRDefault="00C368A7">
      <w:pPr>
        <w:pStyle w:val="Textodecomentrio"/>
      </w:pPr>
      <w:r>
        <w:rPr>
          <w:rStyle w:val="Refdecomentrio"/>
        </w:rPr>
        <w:annotationRef/>
      </w:r>
      <w:r>
        <w:t>Errado, este plano de comunicação é para os gestores públicos se unirem e possam pensar o desenvolvimento do turismo da região de forma equilibrada e harmônica.</w:t>
      </w:r>
    </w:p>
  </w:comment>
  <w:comment w:id="90" w:author="Avaliador" w:date="2021-02-01T21:33:00Z" w:initials="AV">
    <w:p w14:paraId="14DBD226" w14:textId="665D8D56" w:rsidR="00913A67" w:rsidRDefault="00913A67">
      <w:pPr>
        <w:pStyle w:val="Textodecomentrio"/>
      </w:pPr>
      <w:r>
        <w:rPr>
          <w:rStyle w:val="Refdecomentrio"/>
        </w:rPr>
        <w:annotationRef/>
      </w:r>
      <w:r>
        <w:t>Refazer</w:t>
      </w:r>
    </w:p>
  </w:comment>
  <w:comment w:id="106" w:author="Avaliador" w:date="2021-02-01T21:35:00Z" w:initials="AV">
    <w:p w14:paraId="44CD5E50" w14:textId="6A6876FF" w:rsidR="00913A67" w:rsidRDefault="00913A67">
      <w:pPr>
        <w:pStyle w:val="Textodecomentrio"/>
      </w:pPr>
      <w:r>
        <w:rPr>
          <w:rStyle w:val="Refdecomentrio"/>
        </w:rPr>
        <w:annotationRef/>
      </w:r>
      <w:proofErr w:type="gramStart"/>
      <w:r>
        <w:t>refazer</w:t>
      </w:r>
      <w:proofErr w:type="gramEnd"/>
    </w:p>
  </w:comment>
  <w:comment w:id="107" w:author="Avaliador" w:date="2021-02-01T21:52:00Z" w:initials="AV">
    <w:p w14:paraId="51309C42" w14:textId="4DD210A7" w:rsidR="00B80C39" w:rsidRDefault="00B80C39">
      <w:pPr>
        <w:pStyle w:val="Textodecomentrio"/>
      </w:pPr>
      <w:r>
        <w:rPr>
          <w:rStyle w:val="Refdecomentrio"/>
        </w:rPr>
        <w:annotationRef/>
      </w:r>
      <w:r>
        <w:t xml:space="preserve">colocar nas referências manuais de </w:t>
      </w:r>
      <w:r>
        <w:t>uso.</w:t>
      </w:r>
      <w:bookmarkStart w:id="108" w:name="_GoBack"/>
      <w:bookmarkEnd w:id="108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696E95" w15:done="0"/>
  <w15:commentEx w15:paraId="14DBD226" w15:done="0"/>
  <w15:commentEx w15:paraId="44CD5E50" w15:done="0"/>
  <w15:commentEx w15:paraId="51309C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CA9"/>
    <w:multiLevelType w:val="multilevel"/>
    <w:tmpl w:val="8270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12F73"/>
    <w:multiLevelType w:val="multilevel"/>
    <w:tmpl w:val="FC364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06430"/>
    <w:multiLevelType w:val="multilevel"/>
    <w:tmpl w:val="AE2AE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5F5D15"/>
    <w:multiLevelType w:val="multilevel"/>
    <w:tmpl w:val="4BA68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E20A7"/>
    <w:multiLevelType w:val="multilevel"/>
    <w:tmpl w:val="D5304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D67330"/>
    <w:multiLevelType w:val="multilevel"/>
    <w:tmpl w:val="95380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C45599"/>
    <w:multiLevelType w:val="multilevel"/>
    <w:tmpl w:val="51C44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827E23"/>
    <w:multiLevelType w:val="multilevel"/>
    <w:tmpl w:val="A0C63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8111E0"/>
    <w:multiLevelType w:val="multilevel"/>
    <w:tmpl w:val="D7600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B37D0"/>
    <w:multiLevelType w:val="multilevel"/>
    <w:tmpl w:val="AFF62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A6686A"/>
    <w:multiLevelType w:val="multilevel"/>
    <w:tmpl w:val="FE083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9"/>
    <w:rsid w:val="001C557A"/>
    <w:rsid w:val="00300202"/>
    <w:rsid w:val="005907F9"/>
    <w:rsid w:val="006E1BC1"/>
    <w:rsid w:val="0087531F"/>
    <w:rsid w:val="00913A67"/>
    <w:rsid w:val="009347E2"/>
    <w:rsid w:val="00937C36"/>
    <w:rsid w:val="00A2371F"/>
    <w:rsid w:val="00B80C39"/>
    <w:rsid w:val="00C368A7"/>
    <w:rsid w:val="00D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161C"/>
  <w15:docId w15:val="{32EC5EF7-6771-4561-9B12-DF491C3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37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7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36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10</cp:revision>
  <dcterms:created xsi:type="dcterms:W3CDTF">2021-02-01T22:55:00Z</dcterms:created>
  <dcterms:modified xsi:type="dcterms:W3CDTF">2021-02-02T00:52:00Z</dcterms:modified>
</cp:coreProperties>
</file>