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23B0" w14:textId="77777777" w:rsidR="00FC3D76" w:rsidRPr="00AC6730" w:rsidRDefault="00FC3D76" w:rsidP="00AC6730">
      <w:pPr>
        <w:pStyle w:val="CaseHead"/>
        <w:spacing w:line="360" w:lineRule="auto"/>
        <w:rPr>
          <w:sz w:val="28"/>
          <w:szCs w:val="28"/>
        </w:rPr>
      </w:pPr>
      <w:r w:rsidRPr="00AC6730">
        <w:rPr>
          <w:sz w:val="28"/>
          <w:szCs w:val="28"/>
        </w:rPr>
        <w:t xml:space="preserve">W.O. Lucy v. A.H. </w:t>
      </w:r>
      <w:proofErr w:type="spellStart"/>
      <w:r w:rsidRPr="00AC6730">
        <w:rPr>
          <w:sz w:val="28"/>
          <w:szCs w:val="28"/>
        </w:rPr>
        <w:t>Zehmer</w:t>
      </w:r>
      <w:proofErr w:type="spellEnd"/>
    </w:p>
    <w:p w14:paraId="6A6DEFF3" w14:textId="77777777" w:rsidR="00FC3D76" w:rsidRPr="00AC6730" w:rsidRDefault="00FC3D76" w:rsidP="00AC6730">
      <w:pPr>
        <w:pStyle w:val="FileLine"/>
        <w:spacing w:line="360" w:lineRule="auto"/>
        <w:rPr>
          <w:sz w:val="28"/>
          <w:szCs w:val="28"/>
        </w:rPr>
      </w:pPr>
      <w:r w:rsidRPr="00AC6730">
        <w:rPr>
          <w:sz w:val="28"/>
          <w:szCs w:val="28"/>
        </w:rPr>
        <w:t>Supreme Court of Appeals of Virginia, 1954.</w:t>
      </w:r>
    </w:p>
    <w:p w14:paraId="169B3564" w14:textId="77777777" w:rsidR="00FC3D76" w:rsidRPr="00AC6730" w:rsidRDefault="00FC3D76" w:rsidP="00AC6730">
      <w:pPr>
        <w:pStyle w:val="FileLine"/>
        <w:spacing w:line="360" w:lineRule="auto"/>
        <w:rPr>
          <w:sz w:val="28"/>
          <w:szCs w:val="28"/>
        </w:rPr>
      </w:pPr>
      <w:r w:rsidRPr="00AC6730">
        <w:rPr>
          <w:sz w:val="28"/>
          <w:szCs w:val="28"/>
        </w:rPr>
        <w:t>196 Va. 493.</w:t>
      </w:r>
    </w:p>
    <w:p w14:paraId="5B5BF752" w14:textId="77777777" w:rsidR="00FC3D76" w:rsidRPr="00AC6730" w:rsidRDefault="00FC3D76" w:rsidP="00AC6730">
      <w:pPr>
        <w:pStyle w:val="TextFlush"/>
        <w:spacing w:line="360" w:lineRule="auto"/>
        <w:rPr>
          <w:sz w:val="28"/>
        </w:rPr>
      </w:pPr>
      <w:r w:rsidRPr="00AC6730">
        <w:rPr>
          <w:sz w:val="28"/>
        </w:rPr>
        <w:t xml:space="preserve">■ </w:t>
      </w:r>
      <w:r w:rsidRPr="00AC6730">
        <w:rPr>
          <w:smallCaps/>
          <w:sz w:val="28"/>
        </w:rPr>
        <w:t>Buchanan, Justice.</w:t>
      </w:r>
      <w:r w:rsidRPr="00AC6730">
        <w:rPr>
          <w:sz w:val="28"/>
        </w:rPr>
        <w:t xml:space="preserve"> This suit was instituted by W.O. Lucy and J.C. Lucy, complainants, against A.H. </w:t>
      </w:r>
      <w:proofErr w:type="spellStart"/>
      <w:r w:rsidRPr="00AC6730">
        <w:rPr>
          <w:sz w:val="28"/>
        </w:rPr>
        <w:t>Zehmer</w:t>
      </w:r>
      <w:proofErr w:type="spellEnd"/>
      <w:r w:rsidRPr="00AC6730">
        <w:rPr>
          <w:sz w:val="28"/>
        </w:rPr>
        <w:t xml:space="preserve"> and Ida S. </w:t>
      </w:r>
      <w:proofErr w:type="spellStart"/>
      <w:r w:rsidRPr="00AC6730">
        <w:rPr>
          <w:sz w:val="28"/>
        </w:rPr>
        <w:t>Zehmer</w:t>
      </w:r>
      <w:proofErr w:type="spellEnd"/>
      <w:r w:rsidRPr="00AC6730">
        <w:rPr>
          <w:sz w:val="28"/>
        </w:rPr>
        <w:t xml:space="preserve">, his wife, defendants, to have specific performance of a contract by which it was alleged the </w:t>
      </w:r>
      <w:proofErr w:type="spellStart"/>
      <w:r w:rsidRPr="00AC6730">
        <w:rPr>
          <w:sz w:val="28"/>
        </w:rPr>
        <w:t>Zehmers</w:t>
      </w:r>
      <w:proofErr w:type="spellEnd"/>
      <w:r w:rsidRPr="00AC6730">
        <w:rPr>
          <w:sz w:val="28"/>
        </w:rPr>
        <w:t xml:space="preserve"> had sold to W.O. Lucy a tract of land owned by A.H. </w:t>
      </w:r>
      <w:proofErr w:type="spellStart"/>
      <w:r w:rsidRPr="00AC6730">
        <w:rPr>
          <w:sz w:val="28"/>
        </w:rPr>
        <w:t>Zehmer</w:t>
      </w:r>
      <w:proofErr w:type="spellEnd"/>
      <w:r w:rsidRPr="00AC6730">
        <w:rPr>
          <w:sz w:val="28"/>
        </w:rPr>
        <w:t xml:space="preserve"> in </w:t>
      </w:r>
      <w:proofErr w:type="gramStart"/>
      <w:r w:rsidRPr="00AC6730">
        <w:rPr>
          <w:sz w:val="28"/>
        </w:rPr>
        <w:t>Dinwiddie county</w:t>
      </w:r>
      <w:proofErr w:type="gramEnd"/>
      <w:r w:rsidRPr="00AC6730">
        <w:rPr>
          <w:sz w:val="28"/>
        </w:rPr>
        <w:t xml:space="preserve"> containing 471.6 acres, more or less, known as the Ferguson farm, for $50,000. J.C. Lucy, the other complainant, is a brother of W.O. Lucy, to whom W.O. Lucy transferred a half interest in his alleged purchase.</w:t>
      </w:r>
    </w:p>
    <w:p w14:paraId="722BF541" w14:textId="77777777" w:rsidR="00FC3D76" w:rsidRPr="00AC6730" w:rsidRDefault="00FC3D76" w:rsidP="00AC6730">
      <w:pPr>
        <w:pStyle w:val="TextParagraph"/>
        <w:spacing w:line="360" w:lineRule="auto"/>
        <w:rPr>
          <w:sz w:val="28"/>
        </w:rPr>
      </w:pPr>
      <w:r w:rsidRPr="00AC6730">
        <w:rPr>
          <w:sz w:val="28"/>
        </w:rPr>
        <w:t xml:space="preserve">The instrument sought to be enforced was written by A.H. </w:t>
      </w:r>
      <w:proofErr w:type="spellStart"/>
      <w:r w:rsidRPr="00AC6730">
        <w:rPr>
          <w:sz w:val="28"/>
        </w:rPr>
        <w:t>Zehmer</w:t>
      </w:r>
      <w:proofErr w:type="spellEnd"/>
      <w:r w:rsidRPr="00AC6730">
        <w:rPr>
          <w:sz w:val="28"/>
        </w:rPr>
        <w:t xml:space="preserve"> on December 20, 1952, in these words: “We hereby agree to sell to W.O. Lucy the Ferguson Farm complete for $50,000.00, title satisfactory to buyer,” and signed by the defendants, A.H. </w:t>
      </w:r>
      <w:proofErr w:type="spellStart"/>
      <w:r w:rsidRPr="00AC6730">
        <w:rPr>
          <w:sz w:val="28"/>
        </w:rPr>
        <w:t>Zehmer</w:t>
      </w:r>
      <w:proofErr w:type="spellEnd"/>
      <w:r w:rsidRPr="00AC6730">
        <w:rPr>
          <w:sz w:val="28"/>
        </w:rPr>
        <w:t xml:space="preserve"> and Ida S. </w:t>
      </w:r>
      <w:proofErr w:type="spellStart"/>
      <w:r w:rsidRPr="00AC6730">
        <w:rPr>
          <w:sz w:val="28"/>
        </w:rPr>
        <w:t>Zehmer</w:t>
      </w:r>
      <w:proofErr w:type="spellEnd"/>
      <w:r w:rsidRPr="00AC6730">
        <w:rPr>
          <w:sz w:val="28"/>
        </w:rPr>
        <w:t>.</w:t>
      </w:r>
    </w:p>
    <w:p w14:paraId="1B6CB11B" w14:textId="77777777" w:rsidR="00FC3D76" w:rsidRPr="00AC6730" w:rsidRDefault="00FC3D76" w:rsidP="00AC6730">
      <w:pPr>
        <w:pStyle w:val="TextParagraph"/>
        <w:spacing w:line="360" w:lineRule="auto"/>
        <w:rPr>
          <w:sz w:val="28"/>
        </w:rPr>
      </w:pPr>
      <w:r w:rsidRPr="00AC6730">
        <w:rPr>
          <w:sz w:val="28"/>
        </w:rPr>
        <w:t xml:space="preserve">The answer of A.H. </w:t>
      </w:r>
      <w:proofErr w:type="spellStart"/>
      <w:r w:rsidRPr="00AC6730">
        <w:rPr>
          <w:sz w:val="28"/>
        </w:rPr>
        <w:t>Zehmer</w:t>
      </w:r>
      <w:proofErr w:type="spellEnd"/>
      <w:r w:rsidRPr="00AC6730">
        <w:rPr>
          <w:sz w:val="28"/>
        </w:rPr>
        <w:t xml:space="preserve"> admitted that at the time mentioned W.O. Lucy offered him $50,000 cash for the farm, but that he, </w:t>
      </w:r>
      <w:proofErr w:type="spellStart"/>
      <w:r w:rsidRPr="00AC6730">
        <w:rPr>
          <w:sz w:val="28"/>
        </w:rPr>
        <w:t>Zehmer</w:t>
      </w:r>
      <w:proofErr w:type="spellEnd"/>
      <w:r w:rsidRPr="00AC6730">
        <w:rPr>
          <w:sz w:val="28"/>
        </w:rPr>
        <w:t xml:space="preserve">, considered that the offer was made in jest; that so thinking, and both he and Lucy having had several drinks, he wrote out “the memorandum” quoted above and induced his wife to sign it; that he did not deliver the memorandum to Lucy, but that Lucy picked it up, read it, put it in his pocket, attempted to offer </w:t>
      </w:r>
      <w:proofErr w:type="spellStart"/>
      <w:r w:rsidRPr="00AC6730">
        <w:rPr>
          <w:sz w:val="28"/>
        </w:rPr>
        <w:t>Zehmer</w:t>
      </w:r>
      <w:proofErr w:type="spellEnd"/>
      <w:r w:rsidRPr="00AC6730">
        <w:rPr>
          <w:sz w:val="28"/>
        </w:rPr>
        <w:t xml:space="preserve"> $5 to bind the bargain, which </w:t>
      </w:r>
      <w:proofErr w:type="spellStart"/>
      <w:r w:rsidRPr="00AC6730">
        <w:rPr>
          <w:sz w:val="28"/>
        </w:rPr>
        <w:t>Zehmer</w:t>
      </w:r>
      <w:proofErr w:type="spellEnd"/>
      <w:r w:rsidRPr="00AC6730">
        <w:rPr>
          <w:sz w:val="28"/>
        </w:rPr>
        <w:t xml:space="preserve"> refused to </w:t>
      </w:r>
      <w:r w:rsidRPr="00AC6730">
        <w:rPr>
          <w:sz w:val="28"/>
        </w:rPr>
        <w:lastRenderedPageBreak/>
        <w:t xml:space="preserve">accept, and realizing for the first time that Lucy was serious, </w:t>
      </w:r>
      <w:proofErr w:type="spellStart"/>
      <w:r w:rsidRPr="00AC6730">
        <w:rPr>
          <w:sz w:val="28"/>
        </w:rPr>
        <w:t>Zehmer</w:t>
      </w:r>
      <w:proofErr w:type="spellEnd"/>
      <w:r w:rsidRPr="00AC6730">
        <w:rPr>
          <w:sz w:val="28"/>
        </w:rPr>
        <w:t xml:space="preserve"> assured him that he had no intention of selling the farm and that the whole matter was a joke. Lucy left the premises insisting that he had purchased the farm.</w:t>
      </w:r>
    </w:p>
    <w:p w14:paraId="33D32144" w14:textId="77777777" w:rsidR="00FC3D76" w:rsidRPr="00AC6730" w:rsidRDefault="00FC3D76" w:rsidP="00AC6730">
      <w:pPr>
        <w:pStyle w:val="TextParagraph"/>
        <w:spacing w:line="360" w:lineRule="auto"/>
        <w:rPr>
          <w:sz w:val="28"/>
        </w:rPr>
      </w:pPr>
      <w:r w:rsidRPr="00AC6730">
        <w:rPr>
          <w:sz w:val="28"/>
        </w:rPr>
        <w:t xml:space="preserve">Depositions were taken and the decree appealed from was entered holding that the complainants had failed to establish their right to specific </w:t>
      </w:r>
      <w:proofErr w:type="gramStart"/>
      <w:r w:rsidRPr="00AC6730">
        <w:rPr>
          <w:sz w:val="28"/>
        </w:rPr>
        <w:t>performance, and</w:t>
      </w:r>
      <w:proofErr w:type="gramEnd"/>
      <w:r w:rsidRPr="00AC6730">
        <w:rPr>
          <w:sz w:val="28"/>
        </w:rPr>
        <w:t xml:space="preserve"> dismissing their bill. The assignment of error is to this action of the court.</w:t>
      </w:r>
    </w:p>
    <w:p w14:paraId="45AFF9FB" w14:textId="77777777" w:rsidR="00FC3D76" w:rsidRPr="00AC6730" w:rsidRDefault="00FC3D76" w:rsidP="00AC6730">
      <w:pPr>
        <w:pStyle w:val="TextParagraph"/>
        <w:spacing w:line="360" w:lineRule="auto"/>
        <w:rPr>
          <w:sz w:val="28"/>
        </w:rPr>
      </w:pPr>
      <w:r w:rsidRPr="00AC6730">
        <w:rPr>
          <w:sz w:val="28"/>
        </w:rPr>
        <w:t xml:space="preserve">[At the trial, Lucy testified that he was a farmer and had known </w:t>
      </w:r>
      <w:proofErr w:type="spellStart"/>
      <w:r w:rsidRPr="00AC6730">
        <w:rPr>
          <w:sz w:val="28"/>
        </w:rPr>
        <w:t>Zehmer</w:t>
      </w:r>
      <w:proofErr w:type="spellEnd"/>
      <w:r w:rsidRPr="00AC6730">
        <w:rPr>
          <w:sz w:val="28"/>
        </w:rPr>
        <w:t xml:space="preserve"> for 15 to 20 years. He stated that he knew the farm well and, seven years earlier, </w:t>
      </w:r>
      <w:proofErr w:type="spellStart"/>
      <w:r w:rsidRPr="00AC6730">
        <w:rPr>
          <w:sz w:val="28"/>
        </w:rPr>
        <w:t>Zehmer</w:t>
      </w:r>
      <w:proofErr w:type="spellEnd"/>
      <w:r w:rsidRPr="00AC6730">
        <w:rPr>
          <w:sz w:val="28"/>
        </w:rPr>
        <w:t xml:space="preserve"> had rejected his offer to purchase it for $20,000. Lucy claimed that he wanted to try again to buy the farm and said to </w:t>
      </w:r>
      <w:proofErr w:type="spellStart"/>
      <w:r w:rsidRPr="00AC6730">
        <w:rPr>
          <w:sz w:val="28"/>
        </w:rPr>
        <w:t>Zehmer</w:t>
      </w:r>
      <w:proofErr w:type="spellEnd"/>
      <w:r w:rsidRPr="00AC6730">
        <w:rPr>
          <w:sz w:val="28"/>
        </w:rPr>
        <w:t xml:space="preserve">, “bet you won’t take $50,000.” </w:t>
      </w:r>
      <w:proofErr w:type="spellStart"/>
      <w:r w:rsidRPr="00AC6730">
        <w:rPr>
          <w:sz w:val="28"/>
        </w:rPr>
        <w:t>Zehmer</w:t>
      </w:r>
      <w:proofErr w:type="spellEnd"/>
      <w:r w:rsidRPr="00AC6730">
        <w:rPr>
          <w:sz w:val="28"/>
        </w:rPr>
        <w:t xml:space="preserve"> responded, “yes, but you wouldn’t give it” and expressed doubt that Lucy could raise the money. Lucy then told </w:t>
      </w:r>
      <w:proofErr w:type="spellStart"/>
      <w:r w:rsidRPr="00AC6730">
        <w:rPr>
          <w:sz w:val="28"/>
        </w:rPr>
        <w:t>Zehmer</w:t>
      </w:r>
      <w:proofErr w:type="spellEnd"/>
      <w:r w:rsidRPr="00AC6730">
        <w:rPr>
          <w:sz w:val="28"/>
        </w:rPr>
        <w:t xml:space="preserve"> to write an agreement and, after 30–40 minutes of discussion and modification, </w:t>
      </w:r>
      <w:proofErr w:type="gramStart"/>
      <w:r w:rsidRPr="00AC6730">
        <w:rPr>
          <w:sz w:val="28"/>
        </w:rPr>
        <w:t>all of</w:t>
      </w:r>
      <w:proofErr w:type="gramEnd"/>
      <w:r w:rsidRPr="00AC6730">
        <w:rPr>
          <w:sz w:val="28"/>
        </w:rPr>
        <w:t xml:space="preserve"> the parties, including Mrs. </w:t>
      </w:r>
      <w:proofErr w:type="spellStart"/>
      <w:r w:rsidRPr="00AC6730">
        <w:rPr>
          <w:sz w:val="28"/>
        </w:rPr>
        <w:t>Zehmer</w:t>
      </w:r>
      <w:proofErr w:type="spellEnd"/>
      <w:r w:rsidRPr="00AC6730">
        <w:rPr>
          <w:sz w:val="28"/>
        </w:rPr>
        <w:t xml:space="preserve">, signed. </w:t>
      </w:r>
      <w:proofErr w:type="spellStart"/>
      <w:r w:rsidRPr="00AC6730">
        <w:rPr>
          <w:sz w:val="28"/>
        </w:rPr>
        <w:t>Zehmer</w:t>
      </w:r>
      <w:proofErr w:type="spellEnd"/>
      <w:r w:rsidRPr="00AC6730">
        <w:rPr>
          <w:sz w:val="28"/>
        </w:rPr>
        <w:t xml:space="preserve"> then refused Lucy’s tender of $5 to seal the bargain. Lucy conceded that there was a bottle on the table between them and that they had had a “couple of drinks.” He also testified that the next day, </w:t>
      </w:r>
      <w:proofErr w:type="gramStart"/>
      <w:r w:rsidRPr="00AC6730">
        <w:rPr>
          <w:sz w:val="28"/>
        </w:rPr>
        <w:t>in order to</w:t>
      </w:r>
      <w:proofErr w:type="gramEnd"/>
      <w:r w:rsidRPr="00AC6730">
        <w:rPr>
          <w:sz w:val="28"/>
        </w:rPr>
        <w:t xml:space="preserve"> raise the $50,000, he persuaded his brother to put up half of the money. He also had the title examined. Upon stating that he was ready to proceed, </w:t>
      </w:r>
      <w:proofErr w:type="spellStart"/>
      <w:r w:rsidRPr="00AC6730">
        <w:rPr>
          <w:sz w:val="28"/>
        </w:rPr>
        <w:t>Zehmer</w:t>
      </w:r>
      <w:proofErr w:type="spellEnd"/>
      <w:r w:rsidRPr="00AC6730">
        <w:rPr>
          <w:sz w:val="28"/>
        </w:rPr>
        <w:t xml:space="preserve"> told him that there was no contract.</w:t>
      </w:r>
    </w:p>
    <w:p w14:paraId="0B15E894" w14:textId="77777777" w:rsidR="00FC3D76" w:rsidRPr="00AC6730" w:rsidRDefault="00FC3D76" w:rsidP="00AC6730">
      <w:pPr>
        <w:pStyle w:val="TextParagraph"/>
        <w:spacing w:line="360" w:lineRule="auto"/>
        <w:rPr>
          <w:sz w:val="28"/>
        </w:rPr>
      </w:pPr>
      <w:r w:rsidRPr="00AC6730">
        <w:rPr>
          <w:sz w:val="28"/>
        </w:rPr>
        <w:lastRenderedPageBreak/>
        <w:t>[</w:t>
      </w:r>
      <w:proofErr w:type="spellStart"/>
      <w:r w:rsidRPr="00AC6730">
        <w:rPr>
          <w:sz w:val="28"/>
        </w:rPr>
        <w:t>Zehmer’s</w:t>
      </w:r>
      <w:proofErr w:type="spellEnd"/>
      <w:r w:rsidRPr="00AC6730">
        <w:rPr>
          <w:sz w:val="28"/>
        </w:rPr>
        <w:t xml:space="preserve"> testimony was that he had purchased the farm eleven years ago for $11,000 and had refused many offers to buy it. It was just before Christmas, there was “lots of drinking,” and he was “high as a Georgia pine.” When Lucy approached him about selling the farm, </w:t>
      </w:r>
      <w:proofErr w:type="spellStart"/>
      <w:r w:rsidRPr="00AC6730">
        <w:rPr>
          <w:sz w:val="28"/>
        </w:rPr>
        <w:t>Zehmer</w:t>
      </w:r>
      <w:proofErr w:type="spellEnd"/>
      <w:r w:rsidRPr="00AC6730">
        <w:rPr>
          <w:sz w:val="28"/>
        </w:rPr>
        <w:t xml:space="preserve"> doubted that Lucy had $50,000. He claimed he was just “needling” and stated that after the writing was </w:t>
      </w:r>
      <w:proofErr w:type="gramStart"/>
      <w:r w:rsidRPr="00AC6730">
        <w:rPr>
          <w:sz w:val="28"/>
        </w:rPr>
        <w:t>signed</w:t>
      </w:r>
      <w:proofErr w:type="gramEnd"/>
      <w:r w:rsidRPr="00AC6730">
        <w:rPr>
          <w:sz w:val="28"/>
        </w:rPr>
        <w:t xml:space="preserve"> he told Lucy that it was just “liquor talking” and that he would not sell. </w:t>
      </w:r>
      <w:proofErr w:type="spellStart"/>
      <w:r w:rsidRPr="00AC6730">
        <w:rPr>
          <w:sz w:val="28"/>
        </w:rPr>
        <w:t>Zehmer’s</w:t>
      </w:r>
      <w:proofErr w:type="spellEnd"/>
      <w:r w:rsidRPr="00AC6730">
        <w:rPr>
          <w:sz w:val="28"/>
        </w:rPr>
        <w:t xml:space="preserve"> wife testified that she would not sign the writing until told it was a joke, that both men were “tight” and that the husband told Lucy before he left that there was no sale. This latter fact was corroborated by a waitress, who witnessed the transaction.]</w:t>
      </w:r>
    </w:p>
    <w:p w14:paraId="628839CC" w14:textId="77777777" w:rsidR="00FC3D76" w:rsidRPr="00AC6730" w:rsidRDefault="00FC3D76" w:rsidP="00AC6730">
      <w:pPr>
        <w:pStyle w:val="TextHeadCentered"/>
        <w:spacing w:line="360" w:lineRule="auto"/>
        <w:rPr>
          <w:sz w:val="28"/>
          <w:szCs w:val="28"/>
        </w:rPr>
      </w:pPr>
      <w:r w:rsidRPr="00AC6730">
        <w:rPr>
          <w:sz w:val="28"/>
          <w:szCs w:val="28"/>
        </w:rPr>
        <w:t>* * *</w:t>
      </w:r>
    </w:p>
    <w:p w14:paraId="1F1E449E" w14:textId="77777777" w:rsidR="00FC3D76" w:rsidRPr="00AC6730" w:rsidRDefault="00FC3D76" w:rsidP="00AC6730">
      <w:pPr>
        <w:pStyle w:val="TextParagraph"/>
        <w:spacing w:line="360" w:lineRule="auto"/>
        <w:rPr>
          <w:sz w:val="28"/>
        </w:rPr>
      </w:pPr>
      <w:r w:rsidRPr="00AC6730">
        <w:rPr>
          <w:sz w:val="28"/>
        </w:rPr>
        <w:t>The defendants insist that the evidence was ample to support their contention that the writing sought to be enforced was prepared as a bluff or dare to force Lucy to admit that he did not have $50,000; that the whole matter was a joke; that the writing was not delivered to Lucy and no binding contract was ever made between the parties.</w:t>
      </w:r>
    </w:p>
    <w:p w14:paraId="673B1E63" w14:textId="77777777" w:rsidR="00FC3D76" w:rsidRPr="00AC6730" w:rsidRDefault="00FC3D76" w:rsidP="00AC6730">
      <w:pPr>
        <w:pStyle w:val="TextParagraph"/>
        <w:spacing w:line="360" w:lineRule="auto"/>
        <w:rPr>
          <w:sz w:val="28"/>
        </w:rPr>
      </w:pPr>
      <w:r w:rsidRPr="00AC6730">
        <w:rPr>
          <w:sz w:val="28"/>
        </w:rPr>
        <w:t>It is an unusual, if not bizarre, defense. When made to the writing admittedly prepared by one of the defendants and signed by both, clear evidence is required to sustain it.</w:t>
      </w:r>
    </w:p>
    <w:p w14:paraId="6209B69F" w14:textId="77777777" w:rsidR="00FC3D76" w:rsidRPr="00AC6730" w:rsidRDefault="00FC3D76" w:rsidP="00AC6730">
      <w:pPr>
        <w:pStyle w:val="TextParagraph"/>
        <w:spacing w:line="360" w:lineRule="auto"/>
        <w:rPr>
          <w:sz w:val="28"/>
        </w:rPr>
      </w:pPr>
      <w:r w:rsidRPr="00AC6730">
        <w:rPr>
          <w:sz w:val="28"/>
        </w:rPr>
        <w:t xml:space="preserve">In his testimony </w:t>
      </w:r>
      <w:proofErr w:type="spellStart"/>
      <w:r w:rsidRPr="00AC6730">
        <w:rPr>
          <w:sz w:val="28"/>
        </w:rPr>
        <w:t>Zehmer</w:t>
      </w:r>
      <w:proofErr w:type="spellEnd"/>
      <w:r w:rsidRPr="00AC6730">
        <w:rPr>
          <w:sz w:val="28"/>
        </w:rPr>
        <w:t xml:space="preserve"> claimed that he “was high as a Georgia pine,” and that the transaction “was just a bunch of two doggoned drunks bluffing to see who could talk the biggest and </w:t>
      </w:r>
      <w:r w:rsidRPr="00AC6730">
        <w:rPr>
          <w:sz w:val="28"/>
        </w:rPr>
        <w:lastRenderedPageBreak/>
        <w:t xml:space="preserve">say the most.” That claim is inconsistent with his attempt to testify in </w:t>
      </w:r>
      <w:proofErr w:type="gramStart"/>
      <w:r w:rsidRPr="00AC6730">
        <w:rPr>
          <w:sz w:val="28"/>
        </w:rPr>
        <w:t>great detail</w:t>
      </w:r>
      <w:proofErr w:type="gramEnd"/>
      <w:r w:rsidRPr="00AC6730">
        <w:rPr>
          <w:sz w:val="28"/>
        </w:rPr>
        <w:t xml:space="preserve"> as to what was said and what was done. It is contradicted by other evidence as to the condition of both parties, and rendered of no weight by the testimony of his wife that when Lucy left the </w:t>
      </w:r>
      <w:proofErr w:type="gramStart"/>
      <w:r w:rsidRPr="00AC6730">
        <w:rPr>
          <w:sz w:val="28"/>
        </w:rPr>
        <w:t>restaurant</w:t>
      </w:r>
      <w:proofErr w:type="gramEnd"/>
      <w:r w:rsidRPr="00AC6730">
        <w:rPr>
          <w:sz w:val="28"/>
        </w:rPr>
        <w:t xml:space="preserve"> she suggested that </w:t>
      </w:r>
      <w:proofErr w:type="spellStart"/>
      <w:r w:rsidRPr="00AC6730">
        <w:rPr>
          <w:sz w:val="28"/>
        </w:rPr>
        <w:t>Zehmer</w:t>
      </w:r>
      <w:proofErr w:type="spellEnd"/>
      <w:r w:rsidRPr="00AC6730">
        <w:rPr>
          <w:sz w:val="28"/>
        </w:rPr>
        <w:t xml:space="preserve"> drive him home. The record is convincing that </w:t>
      </w:r>
      <w:proofErr w:type="spellStart"/>
      <w:r w:rsidRPr="00AC6730">
        <w:rPr>
          <w:sz w:val="28"/>
        </w:rPr>
        <w:t>Zehmer</w:t>
      </w:r>
      <w:proofErr w:type="spellEnd"/>
      <w:r w:rsidRPr="00AC6730">
        <w:rPr>
          <w:sz w:val="28"/>
        </w:rPr>
        <w:t xml:space="preserve"> was not intoxicated to the extent of being unable to comprehend the nature and consequences of the instrument he executed, and hence that instrument is not to be invalidated on that ground</w:t>
      </w:r>
      <w:proofErr w:type="gramStart"/>
      <w:r w:rsidRPr="00AC6730">
        <w:rPr>
          <w:sz w:val="28"/>
        </w:rPr>
        <w:t>. . . .</w:t>
      </w:r>
      <w:proofErr w:type="gramEnd"/>
      <w:r w:rsidRPr="00AC6730">
        <w:rPr>
          <w:sz w:val="28"/>
        </w:rPr>
        <w:t xml:space="preserve"> It was in fact conceded by defendants’ counsel in oral argument that under the evidence </w:t>
      </w:r>
      <w:proofErr w:type="spellStart"/>
      <w:r w:rsidRPr="00AC6730">
        <w:rPr>
          <w:sz w:val="28"/>
        </w:rPr>
        <w:t>Zehmer</w:t>
      </w:r>
      <w:proofErr w:type="spellEnd"/>
      <w:r w:rsidRPr="00AC6730">
        <w:rPr>
          <w:sz w:val="28"/>
        </w:rPr>
        <w:t xml:space="preserve"> was not too drunk to make a valid contract.</w:t>
      </w:r>
    </w:p>
    <w:p w14:paraId="29AFD8DD" w14:textId="77777777" w:rsidR="00FC3D76" w:rsidRPr="00AC6730" w:rsidRDefault="00FC3D76" w:rsidP="00AC6730">
      <w:pPr>
        <w:pStyle w:val="TextParagraph"/>
        <w:spacing w:line="360" w:lineRule="auto"/>
        <w:rPr>
          <w:sz w:val="28"/>
        </w:rPr>
      </w:pPr>
      <w:r w:rsidRPr="00AC6730">
        <w:rPr>
          <w:sz w:val="28"/>
        </w:rPr>
        <w:t xml:space="preserve">The evidence is convincing also that </w:t>
      </w:r>
      <w:proofErr w:type="spellStart"/>
      <w:r w:rsidRPr="00AC6730">
        <w:rPr>
          <w:sz w:val="28"/>
        </w:rPr>
        <w:t>Zehmer</w:t>
      </w:r>
      <w:proofErr w:type="spellEnd"/>
      <w:r w:rsidRPr="00AC6730">
        <w:rPr>
          <w:sz w:val="28"/>
        </w:rPr>
        <w:t xml:space="preserve"> wrote two agreements, the first one beginning “I hereby agree to sell.” </w:t>
      </w:r>
      <w:proofErr w:type="spellStart"/>
      <w:r w:rsidRPr="00AC6730">
        <w:rPr>
          <w:sz w:val="28"/>
        </w:rPr>
        <w:t>Zehmer</w:t>
      </w:r>
      <w:proofErr w:type="spellEnd"/>
      <w:r w:rsidRPr="00AC6730">
        <w:rPr>
          <w:sz w:val="28"/>
        </w:rPr>
        <w:t xml:space="preserve"> first said he could not remember about that, then that “I don’t think I wrote but one out.” Mrs. </w:t>
      </w:r>
      <w:proofErr w:type="spellStart"/>
      <w:r w:rsidRPr="00AC6730">
        <w:rPr>
          <w:sz w:val="28"/>
        </w:rPr>
        <w:t>Zehmer</w:t>
      </w:r>
      <w:proofErr w:type="spellEnd"/>
      <w:r w:rsidRPr="00AC6730">
        <w:rPr>
          <w:sz w:val="28"/>
        </w:rPr>
        <w:t xml:space="preserve"> said that what he wrote was “I hereby agree,” but that the “I” was changed to </w:t>
      </w:r>
      <w:proofErr w:type="gramStart"/>
      <w:r w:rsidRPr="00AC6730">
        <w:rPr>
          <w:sz w:val="28"/>
        </w:rPr>
        <w:t>“We”</w:t>
      </w:r>
      <w:proofErr w:type="gramEnd"/>
      <w:r w:rsidRPr="00AC6730">
        <w:rPr>
          <w:sz w:val="28"/>
        </w:rPr>
        <w:t xml:space="preserve"> after that night. The agreement that was written and signed is in the record and indicates no such change. Neither are the mistakes in spelling that </w:t>
      </w:r>
      <w:proofErr w:type="spellStart"/>
      <w:r w:rsidRPr="00AC6730">
        <w:rPr>
          <w:sz w:val="28"/>
        </w:rPr>
        <w:t>Zehmer</w:t>
      </w:r>
      <w:proofErr w:type="spellEnd"/>
      <w:r w:rsidRPr="00AC6730">
        <w:rPr>
          <w:sz w:val="28"/>
        </w:rPr>
        <w:t xml:space="preserve"> sought to point out readily apparent.</w:t>
      </w:r>
    </w:p>
    <w:p w14:paraId="5A1F6DBA" w14:textId="77777777" w:rsidR="00FC3D76" w:rsidRPr="00AC6730" w:rsidRDefault="00FC3D76" w:rsidP="00AC6730">
      <w:pPr>
        <w:pStyle w:val="TextParagraph"/>
        <w:spacing w:line="360" w:lineRule="auto"/>
        <w:rPr>
          <w:sz w:val="28"/>
        </w:rPr>
      </w:pPr>
      <w:r w:rsidRPr="00AC6730">
        <w:rPr>
          <w:sz w:val="28"/>
        </w:rPr>
        <w:t xml:space="preserve">The appearance of the contract, the fact that it was under discussion for forty minutes or more before it was signed; Lucy’s objection to the first draft because it was written in the singular, and he wanted Mrs. </w:t>
      </w:r>
      <w:proofErr w:type="spellStart"/>
      <w:r w:rsidRPr="00AC6730">
        <w:rPr>
          <w:sz w:val="28"/>
        </w:rPr>
        <w:t>Zehmer</w:t>
      </w:r>
      <w:proofErr w:type="spellEnd"/>
      <w:r w:rsidRPr="00AC6730">
        <w:rPr>
          <w:sz w:val="28"/>
        </w:rPr>
        <w:t xml:space="preserve"> to sign it also; the rewriting to meet that objection and the signing by Mrs. </w:t>
      </w:r>
      <w:proofErr w:type="spellStart"/>
      <w:r w:rsidRPr="00AC6730">
        <w:rPr>
          <w:sz w:val="28"/>
        </w:rPr>
        <w:t>Zehmer</w:t>
      </w:r>
      <w:proofErr w:type="spellEnd"/>
      <w:r w:rsidRPr="00AC6730">
        <w:rPr>
          <w:sz w:val="28"/>
        </w:rPr>
        <w:t xml:space="preserve">; the discussion of what was to be included in the sale, the provision for the </w:t>
      </w:r>
      <w:r w:rsidRPr="00AC6730">
        <w:rPr>
          <w:sz w:val="28"/>
        </w:rPr>
        <w:lastRenderedPageBreak/>
        <w:t>examination of the title, the completeness of the instrument that was executed, the taking possession of it by Lucy with no request or suggestion by either of the defendants that he give it back, are facts which furnish persuasive evidence that the execution of the contract was a serious business transaction rather than a casual, jesting matter as defendants now contend.</w:t>
      </w:r>
    </w:p>
    <w:p w14:paraId="02C15170" w14:textId="77777777" w:rsidR="00FC3D76" w:rsidRPr="00AC6730" w:rsidRDefault="00FC3D76" w:rsidP="00AC6730">
      <w:pPr>
        <w:pStyle w:val="TextHeadCentered"/>
        <w:spacing w:line="360" w:lineRule="auto"/>
        <w:rPr>
          <w:sz w:val="28"/>
          <w:szCs w:val="28"/>
        </w:rPr>
      </w:pPr>
      <w:r w:rsidRPr="00AC6730">
        <w:rPr>
          <w:sz w:val="28"/>
          <w:szCs w:val="28"/>
        </w:rPr>
        <w:t>* * *</w:t>
      </w:r>
    </w:p>
    <w:p w14:paraId="4D5DF97F" w14:textId="77777777" w:rsidR="00FC3D76" w:rsidRPr="00AC6730" w:rsidRDefault="00FC3D76" w:rsidP="00AC6730">
      <w:pPr>
        <w:pStyle w:val="TextParagraph"/>
        <w:spacing w:line="360" w:lineRule="auto"/>
        <w:rPr>
          <w:sz w:val="28"/>
        </w:rPr>
      </w:pPr>
      <w:r w:rsidRPr="00AC6730">
        <w:rPr>
          <w:sz w:val="28"/>
        </w:rPr>
        <w:t xml:space="preserve">If it be assumed, contrary to what we think the evidence shows, that </w:t>
      </w:r>
      <w:proofErr w:type="spellStart"/>
      <w:r w:rsidRPr="00AC6730">
        <w:rPr>
          <w:sz w:val="28"/>
        </w:rPr>
        <w:t>Zehmer</w:t>
      </w:r>
      <w:proofErr w:type="spellEnd"/>
      <w:r w:rsidRPr="00AC6730">
        <w:rPr>
          <w:sz w:val="28"/>
        </w:rPr>
        <w:t xml:space="preserve"> was jesting about selling his farm to Lucy and that the transaction was intended by him to be a joke, nevertheless the evidence shows that Lucy did not so understand it but considered it to be a serious business transaction and the contract to be binding on the </w:t>
      </w:r>
      <w:proofErr w:type="spellStart"/>
      <w:r w:rsidRPr="00AC6730">
        <w:rPr>
          <w:sz w:val="28"/>
        </w:rPr>
        <w:t>Zehmers</w:t>
      </w:r>
      <w:proofErr w:type="spellEnd"/>
      <w:r w:rsidRPr="00AC6730">
        <w:rPr>
          <w:sz w:val="28"/>
        </w:rPr>
        <w:t xml:space="preserve"> as well as on himself. The very next day he arranged with his brother to put up half the money and take a half interest in the land. The day after that he employed an attorney to examine the title. The next night, Tuesday, he was back at </w:t>
      </w:r>
      <w:proofErr w:type="spellStart"/>
      <w:r w:rsidRPr="00AC6730">
        <w:rPr>
          <w:sz w:val="28"/>
        </w:rPr>
        <w:t>Zehmer’s</w:t>
      </w:r>
      <w:proofErr w:type="spellEnd"/>
      <w:r w:rsidRPr="00AC6730">
        <w:rPr>
          <w:sz w:val="28"/>
        </w:rPr>
        <w:t xml:space="preserve"> place and there </w:t>
      </w:r>
      <w:proofErr w:type="spellStart"/>
      <w:r w:rsidRPr="00AC6730">
        <w:rPr>
          <w:sz w:val="28"/>
        </w:rPr>
        <w:t>Zehmer</w:t>
      </w:r>
      <w:proofErr w:type="spellEnd"/>
      <w:r w:rsidRPr="00AC6730">
        <w:rPr>
          <w:sz w:val="28"/>
        </w:rPr>
        <w:t xml:space="preserve"> told him for the first time, Lucy said, that he wasn’t going to </w:t>
      </w:r>
      <w:proofErr w:type="gramStart"/>
      <w:r w:rsidRPr="00AC6730">
        <w:rPr>
          <w:sz w:val="28"/>
        </w:rPr>
        <w:t>sell</w:t>
      </w:r>
      <w:proofErr w:type="gramEnd"/>
      <w:r w:rsidRPr="00AC6730">
        <w:rPr>
          <w:sz w:val="28"/>
        </w:rPr>
        <w:t xml:space="preserve"> and he told </w:t>
      </w:r>
      <w:proofErr w:type="spellStart"/>
      <w:r w:rsidRPr="00AC6730">
        <w:rPr>
          <w:sz w:val="28"/>
        </w:rPr>
        <w:t>Zehmer</w:t>
      </w:r>
      <w:proofErr w:type="spellEnd"/>
      <w:r w:rsidRPr="00AC6730">
        <w:rPr>
          <w:sz w:val="28"/>
        </w:rPr>
        <w:t xml:space="preserve">, “You know you sold that place fair and square.” After receiving the report from his attorney that the title was </w:t>
      </w:r>
      <w:proofErr w:type="gramStart"/>
      <w:r w:rsidRPr="00AC6730">
        <w:rPr>
          <w:sz w:val="28"/>
        </w:rPr>
        <w:t>good</w:t>
      </w:r>
      <w:proofErr w:type="gramEnd"/>
      <w:r w:rsidRPr="00AC6730">
        <w:rPr>
          <w:sz w:val="28"/>
        </w:rPr>
        <w:t xml:space="preserve"> he wrote to </w:t>
      </w:r>
      <w:proofErr w:type="spellStart"/>
      <w:r w:rsidRPr="00AC6730">
        <w:rPr>
          <w:sz w:val="28"/>
        </w:rPr>
        <w:t>Zehmer</w:t>
      </w:r>
      <w:proofErr w:type="spellEnd"/>
      <w:r w:rsidRPr="00AC6730">
        <w:rPr>
          <w:sz w:val="28"/>
        </w:rPr>
        <w:t xml:space="preserve"> that he was ready to close the deal.</w:t>
      </w:r>
    </w:p>
    <w:p w14:paraId="293965BE" w14:textId="77777777" w:rsidR="00FC3D76" w:rsidRPr="00AC6730" w:rsidRDefault="00FC3D76" w:rsidP="00AC6730">
      <w:pPr>
        <w:pStyle w:val="TextParagraph"/>
        <w:spacing w:line="360" w:lineRule="auto"/>
        <w:rPr>
          <w:sz w:val="28"/>
        </w:rPr>
      </w:pPr>
      <w:r w:rsidRPr="00AC6730">
        <w:rPr>
          <w:sz w:val="28"/>
        </w:rPr>
        <w:t xml:space="preserve">Not only did Lucy </w:t>
      </w:r>
      <w:proofErr w:type="gramStart"/>
      <w:r w:rsidRPr="00AC6730">
        <w:rPr>
          <w:sz w:val="28"/>
        </w:rPr>
        <w:t>actually believe</w:t>
      </w:r>
      <w:proofErr w:type="gramEnd"/>
      <w:r w:rsidRPr="00AC6730">
        <w:rPr>
          <w:sz w:val="28"/>
        </w:rPr>
        <w:t>, but the evidence shows he was warranted in believing, that the contract represented a serious business transaction and a good faith sale and purchase of the farm.</w:t>
      </w:r>
    </w:p>
    <w:p w14:paraId="1A00E405" w14:textId="77777777" w:rsidR="00FC3D76" w:rsidRPr="00AC6730" w:rsidRDefault="00FC3D76" w:rsidP="00AC6730">
      <w:pPr>
        <w:pStyle w:val="TextParagraph"/>
        <w:spacing w:line="360" w:lineRule="auto"/>
        <w:rPr>
          <w:ins w:id="0" w:author="Ben Rump" w:date="2016-09-11T13:31:00Z"/>
          <w:sz w:val="28"/>
        </w:rPr>
      </w:pPr>
      <w:r w:rsidRPr="00AC6730">
        <w:rPr>
          <w:sz w:val="28"/>
        </w:rPr>
        <w:lastRenderedPageBreak/>
        <w:t>In the field of contracts, as generally elsewhere, “We must look to the outward expression of a person as manifesting his intention rather than to his secret and unexpressed intention. ‘The law imputes to a person an intention corresponding to the reasonable meaning of his words and acts.</w:t>
      </w:r>
      <w:proofErr w:type="gramStart"/>
      <w:r w:rsidRPr="00AC6730">
        <w:rPr>
          <w:sz w:val="28"/>
        </w:rPr>
        <w:t>’ ”</w:t>
      </w:r>
      <w:proofErr w:type="gramEnd"/>
      <w:r w:rsidRPr="00AC6730">
        <w:rPr>
          <w:sz w:val="28"/>
        </w:rPr>
        <w:t xml:space="preserve"> First Nat. Exchange Bank of Roanoke v. Roanoke Oil Co., 169 Va. 99, 114.</w:t>
      </w:r>
    </w:p>
    <w:p w14:paraId="161B0545" w14:textId="0A264527" w:rsidR="00B1186D" w:rsidRPr="00AC6730" w:rsidRDefault="00B1186D" w:rsidP="00AC6730">
      <w:pPr>
        <w:pStyle w:val="TextParagraph"/>
        <w:spacing w:line="360" w:lineRule="auto"/>
        <w:rPr>
          <w:sz w:val="28"/>
        </w:rPr>
      </w:pPr>
      <w:ins w:id="1" w:author="Ben Rump" w:date="2016-09-11T13:31:00Z">
        <w:r w:rsidRPr="00AC6730">
          <w:rPr>
            <w:sz w:val="28"/>
          </w:rPr>
          <w:t xml:space="preserve">At no time prior to the execution of the contract had </w:t>
        </w:r>
        <w:proofErr w:type="spellStart"/>
        <w:r w:rsidRPr="00AC6730">
          <w:rPr>
            <w:sz w:val="28"/>
          </w:rPr>
          <w:t>Zehmer</w:t>
        </w:r>
        <w:proofErr w:type="spellEnd"/>
        <w:r w:rsidRPr="00AC6730">
          <w:rPr>
            <w:sz w:val="28"/>
          </w:rPr>
          <w:t xml:space="preserve"> indicated to Lucy by word or act that he was not in earnest about selling the farm. They had argued about it and discussed its terms, as </w:t>
        </w:r>
        <w:proofErr w:type="spellStart"/>
        <w:r w:rsidRPr="00AC6730">
          <w:rPr>
            <w:sz w:val="28"/>
          </w:rPr>
          <w:t>Zehmer</w:t>
        </w:r>
        <w:proofErr w:type="spellEnd"/>
        <w:r w:rsidRPr="00AC6730">
          <w:rPr>
            <w:sz w:val="28"/>
          </w:rPr>
          <w:t xml:space="preserve"> admitted, for a long time. Lucy testified that if there was any jesting it was about paying $50,000 that night. The contract and the evidence show that he was not expected to pay the money that night. </w:t>
        </w:r>
        <w:proofErr w:type="spellStart"/>
        <w:r w:rsidRPr="00AC6730">
          <w:rPr>
            <w:sz w:val="28"/>
          </w:rPr>
          <w:t>Zehmer</w:t>
        </w:r>
        <w:proofErr w:type="spellEnd"/>
        <w:r w:rsidRPr="00AC6730">
          <w:rPr>
            <w:sz w:val="28"/>
          </w:rPr>
          <w:t xml:space="preserve"> said that after the writing was </w:t>
        </w:r>
        <w:proofErr w:type="gramStart"/>
        <w:r w:rsidRPr="00AC6730">
          <w:rPr>
            <w:sz w:val="28"/>
          </w:rPr>
          <w:t>signed</w:t>
        </w:r>
        <w:proofErr w:type="gramEnd"/>
        <w:r w:rsidRPr="00AC6730">
          <w:rPr>
            <w:sz w:val="28"/>
          </w:rPr>
          <w:t xml:space="preserve"> he laid it down on the counter in front of Lucy. Lucy said </w:t>
        </w:r>
        <w:proofErr w:type="spellStart"/>
        <w:r w:rsidRPr="00AC6730">
          <w:rPr>
            <w:sz w:val="28"/>
          </w:rPr>
          <w:t>Zehmer</w:t>
        </w:r>
        <w:proofErr w:type="spellEnd"/>
        <w:r w:rsidRPr="00AC6730">
          <w:rPr>
            <w:sz w:val="28"/>
          </w:rPr>
          <w:t xml:space="preserve"> handed it to him. In any event there had been what appeared to be a good faith offer and a good faith acceptance, followed by the execution and apparent delivery of a written contract. Both said that Lucy put the writing in his pocket and then offered </w:t>
        </w:r>
        <w:proofErr w:type="spellStart"/>
        <w:r w:rsidRPr="00AC6730">
          <w:rPr>
            <w:sz w:val="28"/>
          </w:rPr>
          <w:t>Zehmer</w:t>
        </w:r>
        <w:proofErr w:type="spellEnd"/>
        <w:r w:rsidRPr="00AC6730">
          <w:rPr>
            <w:sz w:val="28"/>
          </w:rPr>
          <w:t xml:space="preserve"> $5 to seal the bargain. Not until then, even under the defendants’ evidence, was anything said or done to indicate that the matter was a joke. </w:t>
        </w:r>
        <w:proofErr w:type="gramStart"/>
        <w:r w:rsidRPr="00AC6730">
          <w:rPr>
            <w:sz w:val="28"/>
          </w:rPr>
          <w:t xml:space="preserve">Both of the </w:t>
        </w:r>
        <w:proofErr w:type="spellStart"/>
        <w:r w:rsidRPr="00AC6730">
          <w:rPr>
            <w:sz w:val="28"/>
          </w:rPr>
          <w:t>Zehmers</w:t>
        </w:r>
        <w:proofErr w:type="spellEnd"/>
        <w:proofErr w:type="gramEnd"/>
        <w:r w:rsidRPr="00AC6730">
          <w:rPr>
            <w:sz w:val="28"/>
          </w:rPr>
          <w:t xml:space="preserve"> testified that when </w:t>
        </w:r>
        <w:proofErr w:type="spellStart"/>
        <w:r w:rsidRPr="00AC6730">
          <w:rPr>
            <w:sz w:val="28"/>
          </w:rPr>
          <w:t>Zehmer</w:t>
        </w:r>
        <w:proofErr w:type="spellEnd"/>
        <w:r w:rsidRPr="00AC6730">
          <w:rPr>
            <w:sz w:val="28"/>
          </w:rPr>
          <w:t xml:space="preserve"> asked his wife to sign he whispered that it was a joke so Lucy wouldn’t hear and that it was not intended that he should hear.</w:t>
        </w:r>
      </w:ins>
    </w:p>
    <w:p w14:paraId="2F385DEC" w14:textId="5FF35BF1" w:rsidR="00FC3D76" w:rsidRPr="00AC6730" w:rsidDel="00B1186D" w:rsidRDefault="00FC3D76" w:rsidP="00AC6730">
      <w:pPr>
        <w:pStyle w:val="TextHeadCentered"/>
        <w:spacing w:line="360" w:lineRule="auto"/>
        <w:rPr>
          <w:del w:id="2" w:author="Ben Rump" w:date="2016-09-11T13:31:00Z"/>
          <w:sz w:val="28"/>
          <w:szCs w:val="28"/>
        </w:rPr>
      </w:pPr>
      <w:del w:id="3" w:author="Ben Rump" w:date="2016-09-11T13:31:00Z">
        <w:r w:rsidRPr="00AC6730" w:rsidDel="00B1186D">
          <w:rPr>
            <w:sz w:val="28"/>
            <w:szCs w:val="28"/>
          </w:rPr>
          <w:lastRenderedPageBreak/>
          <w:delText>* * *</w:delText>
        </w:r>
      </w:del>
    </w:p>
    <w:p w14:paraId="2077F2DD" w14:textId="77777777" w:rsidR="00FC3D76" w:rsidRPr="00AC6730" w:rsidRDefault="00FC3D76" w:rsidP="00AC6730">
      <w:pPr>
        <w:pStyle w:val="TextParagraph"/>
        <w:spacing w:line="360" w:lineRule="auto"/>
        <w:rPr>
          <w:sz w:val="28"/>
        </w:rPr>
      </w:pPr>
      <w:r w:rsidRPr="00AC6730">
        <w:rPr>
          <w:sz w:val="28"/>
        </w:rPr>
        <w:t>The mental assent of the parties is not requisite for the formation of a contract. If the words or other acts of one of the parties have but one reasonable meaning, his undisclosed intention is immaterial except when an unreasonable meaning which he attaches to his manifestations is known to the other party. Restatement of the Law of Contracts, Vol. I, § 71, p. 74.</w:t>
      </w:r>
    </w:p>
    <w:p w14:paraId="34ACD0BE" w14:textId="77777777" w:rsidR="00FC3D76" w:rsidRPr="00AC6730" w:rsidRDefault="00FC3D76" w:rsidP="00AC6730">
      <w:pPr>
        <w:pStyle w:val="TextParagraph"/>
        <w:spacing w:line="360" w:lineRule="auto"/>
        <w:rPr>
          <w:sz w:val="28"/>
        </w:rPr>
      </w:pPr>
      <w:proofErr w:type="gramStart"/>
      <w:r w:rsidRPr="00AC6730">
        <w:rPr>
          <w:sz w:val="28"/>
        </w:rPr>
        <w:t>“ *</w:t>
      </w:r>
      <w:proofErr w:type="gramEnd"/>
      <w:r w:rsidRPr="00AC6730">
        <w:rPr>
          <w:sz w:val="28"/>
        </w:rPr>
        <w:t> * * The law, therefore, judges of an agreement between two persons exclusively from those expressions of their intentions which are communicated between them. * * *.” Clark on Contracts, 4 ed., § 3, p. 4.</w:t>
      </w:r>
    </w:p>
    <w:p w14:paraId="64D0D54C" w14:textId="77777777" w:rsidR="00FC3D76" w:rsidRPr="00AC6730" w:rsidRDefault="00FC3D76" w:rsidP="00AC6730">
      <w:pPr>
        <w:pStyle w:val="TextParagraph"/>
        <w:spacing w:line="360" w:lineRule="auto"/>
        <w:rPr>
          <w:sz w:val="28"/>
        </w:rPr>
      </w:pPr>
      <w:r w:rsidRPr="00AC6730">
        <w:rPr>
          <w:sz w:val="28"/>
        </w:rPr>
        <w:t xml:space="preserve">An agreement or mutual assent is of course essential to a valid </w:t>
      </w:r>
      <w:proofErr w:type="gramStart"/>
      <w:r w:rsidRPr="00AC6730">
        <w:rPr>
          <w:sz w:val="28"/>
        </w:rPr>
        <w:t>contract</w:t>
      </w:r>
      <w:proofErr w:type="gramEnd"/>
      <w:r w:rsidRPr="00AC6730">
        <w:rPr>
          <w:sz w:val="28"/>
        </w:rPr>
        <w:t xml:space="preserve"> but the law imputes to a person an intention corresponding to the reasonable meaning of his words and acts. If his words and acts, judged by a reasonable standard, manifest an intention to agree, it is immaterial what may be the real but unexpressed state of his mind</w:t>
      </w:r>
      <w:proofErr w:type="gramStart"/>
      <w:r w:rsidRPr="00AC6730">
        <w:rPr>
          <w:sz w:val="28"/>
        </w:rPr>
        <w:t>. . . .</w:t>
      </w:r>
      <w:proofErr w:type="gramEnd"/>
      <w:r w:rsidRPr="00AC6730">
        <w:rPr>
          <w:sz w:val="28"/>
        </w:rPr>
        <w:t xml:space="preserve"> </w:t>
      </w:r>
    </w:p>
    <w:p w14:paraId="3A93C15E" w14:textId="77777777" w:rsidR="00FC3D76" w:rsidRPr="00AC6730" w:rsidRDefault="00FC3D76" w:rsidP="00AC6730">
      <w:pPr>
        <w:pStyle w:val="TextParagraph"/>
        <w:spacing w:line="360" w:lineRule="auto"/>
        <w:rPr>
          <w:sz w:val="28"/>
        </w:rPr>
      </w:pPr>
      <w:r w:rsidRPr="00AC6730">
        <w:rPr>
          <w:sz w:val="28"/>
        </w:rPr>
        <w:t>So a person cannot set up that he was merely jesting when his conduct and words would warrant a reasonable person in believing that he intended a real agreement</w:t>
      </w:r>
      <w:proofErr w:type="gramStart"/>
      <w:r w:rsidRPr="00AC6730">
        <w:rPr>
          <w:sz w:val="28"/>
        </w:rPr>
        <w:t>. . . .</w:t>
      </w:r>
      <w:proofErr w:type="gramEnd"/>
      <w:r w:rsidRPr="00AC6730">
        <w:rPr>
          <w:sz w:val="28"/>
        </w:rPr>
        <w:t xml:space="preserve"> </w:t>
      </w:r>
    </w:p>
    <w:p w14:paraId="516DF72F" w14:textId="77777777" w:rsidR="00FC3D76" w:rsidRPr="00AC6730" w:rsidRDefault="00FC3D76" w:rsidP="00AC6730">
      <w:pPr>
        <w:pStyle w:val="TextParagraph"/>
        <w:spacing w:line="360" w:lineRule="auto"/>
        <w:rPr>
          <w:sz w:val="28"/>
        </w:rPr>
      </w:pPr>
      <w:r w:rsidRPr="00AC6730">
        <w:rPr>
          <w:sz w:val="28"/>
        </w:rPr>
        <w:t xml:space="preserve">Whether the writing signed by the defendants and now sought to be enforced by the complainants was the result of a serious offer by Lucy and a serious acceptance by the </w:t>
      </w:r>
      <w:proofErr w:type="gramStart"/>
      <w:r w:rsidRPr="00AC6730">
        <w:rPr>
          <w:sz w:val="28"/>
        </w:rPr>
        <w:t>defendants, or</w:t>
      </w:r>
      <w:proofErr w:type="gramEnd"/>
      <w:r w:rsidRPr="00AC6730">
        <w:rPr>
          <w:sz w:val="28"/>
        </w:rPr>
        <w:t xml:space="preserve"> was a serious offer by Lucy and an acceptance in secret jest by the </w:t>
      </w:r>
      <w:r w:rsidRPr="00AC6730">
        <w:rPr>
          <w:sz w:val="28"/>
        </w:rPr>
        <w:lastRenderedPageBreak/>
        <w:t>defendants, in either event it constituted a binding contract of sale between the parties.</w:t>
      </w:r>
    </w:p>
    <w:p w14:paraId="02B09D38" w14:textId="77777777" w:rsidR="00FC3D76" w:rsidRPr="00AC6730" w:rsidRDefault="00FC3D76" w:rsidP="00AC6730">
      <w:pPr>
        <w:pStyle w:val="TextHeadCentered"/>
        <w:spacing w:line="360" w:lineRule="auto"/>
        <w:rPr>
          <w:sz w:val="28"/>
          <w:szCs w:val="28"/>
        </w:rPr>
      </w:pPr>
      <w:r w:rsidRPr="00AC6730">
        <w:rPr>
          <w:sz w:val="28"/>
          <w:szCs w:val="28"/>
        </w:rPr>
        <w:t>* * *</w:t>
      </w:r>
    </w:p>
    <w:p w14:paraId="4C8C2A56" w14:textId="77777777" w:rsidR="00FC3D76" w:rsidRPr="00AC6730" w:rsidRDefault="00FC3D76" w:rsidP="00AC6730">
      <w:pPr>
        <w:pStyle w:val="TextParagraph"/>
        <w:spacing w:line="360" w:lineRule="auto"/>
        <w:rPr>
          <w:sz w:val="28"/>
        </w:rPr>
      </w:pPr>
      <w:r w:rsidRPr="00AC6730">
        <w:rPr>
          <w:sz w:val="28"/>
        </w:rPr>
        <w:t>The complainants are entitled to have specific performance of the contract sued on. The decree appealed from is therefore reversed and the cause is remanded for the entry of a proper decree requiring the defendants to perform the contract in accordance with the prayer of the bill.</w:t>
      </w:r>
    </w:p>
    <w:p w14:paraId="3840F98A" w14:textId="77777777" w:rsidR="00FC3D76" w:rsidRPr="00AC6730" w:rsidRDefault="00FC3D76" w:rsidP="00AC6730">
      <w:pPr>
        <w:pStyle w:val="TextParagraph"/>
        <w:spacing w:line="360" w:lineRule="auto"/>
        <w:rPr>
          <w:sz w:val="28"/>
        </w:rPr>
      </w:pPr>
      <w:r w:rsidRPr="00AC6730">
        <w:rPr>
          <w:sz w:val="28"/>
        </w:rPr>
        <w:t>Reversed and remanded.</w:t>
      </w:r>
    </w:p>
    <w:p w14:paraId="2FB1FAE0" w14:textId="77777777" w:rsidR="00FC3D76" w:rsidRPr="00AC6730" w:rsidRDefault="00FC3D76" w:rsidP="00AC6730">
      <w:pPr>
        <w:pStyle w:val="Image"/>
        <w:spacing w:line="360" w:lineRule="auto"/>
        <w:rPr>
          <w:sz w:val="28"/>
          <w:szCs w:val="28"/>
        </w:rPr>
      </w:pPr>
    </w:p>
    <w:sectPr w:rsidR="00FC3D76" w:rsidRPr="00AC6730" w:rsidSect="00556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77CA"/>
    <w:multiLevelType w:val="multilevel"/>
    <w:tmpl w:val="698EC6EA"/>
    <w:lvl w:ilvl="0">
      <w:start w:val="1"/>
      <w:numFmt w:val="decimal"/>
      <w:pStyle w:val="Head1Numeric"/>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3478174">
    <w:abstractNumId w:val="0"/>
  </w:num>
  <w:num w:numId="2" w16cid:durableId="1901595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D76"/>
    <w:rsid w:val="002A747A"/>
    <w:rsid w:val="00556C65"/>
    <w:rsid w:val="00A514A0"/>
    <w:rsid w:val="00AC6730"/>
    <w:rsid w:val="00B1186D"/>
    <w:rsid w:val="00B676E5"/>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B6C71"/>
  <w14:defaultImageDpi w14:val="300"/>
  <w15:docId w15:val="{572B51F9-A7FD-49BB-A7D3-C46DB46E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676E5"/>
    <w:rPr>
      <w:rFonts w:ascii="Lucida Grande" w:hAnsi="Lucida Grande"/>
      <w:sz w:val="18"/>
      <w:szCs w:val="18"/>
    </w:rPr>
  </w:style>
  <w:style w:type="character" w:customStyle="1" w:styleId="TextodebaloChar">
    <w:name w:val="Texto de balão Char"/>
    <w:basedOn w:val="Fontepargpadro"/>
    <w:link w:val="Textodebalo"/>
    <w:uiPriority w:val="99"/>
    <w:semiHidden/>
    <w:rsid w:val="00B676E5"/>
    <w:rPr>
      <w:rFonts w:ascii="Lucida Grande" w:hAnsi="Lucida Grande"/>
      <w:sz w:val="18"/>
      <w:szCs w:val="18"/>
    </w:rPr>
  </w:style>
  <w:style w:type="paragraph" w:customStyle="1" w:styleId="TextParagraph">
    <w:name w:val="Text Paragraph"/>
    <w:link w:val="TextParagraphChar"/>
    <w:qFormat/>
    <w:rsid w:val="00FC3D76"/>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Head2">
    <w:name w:val="Head 2"/>
    <w:basedOn w:val="Normal"/>
    <w:next w:val="TextParagraph"/>
    <w:qFormat/>
    <w:rsid w:val="00FC3D76"/>
    <w:pPr>
      <w:keepNext/>
      <w:suppressAutoHyphens/>
      <w:spacing w:before="200" w:after="120" w:line="300" w:lineRule="exact"/>
      <w:ind w:left="432" w:hanging="432"/>
      <w:outlineLvl w:val="3"/>
    </w:pPr>
    <w:rPr>
      <w:rFonts w:ascii="Century Schoolbook" w:eastAsia="Times New Roman" w:hAnsi="Century Schoolbook" w:cs="Times New Roman"/>
      <w:smallCaps/>
      <w:color w:val="000000" w:themeColor="text1"/>
      <w:sz w:val="26"/>
    </w:rPr>
  </w:style>
  <w:style w:type="paragraph" w:customStyle="1" w:styleId="CaseHead">
    <w:name w:val="Case Head"/>
    <w:next w:val="FileLine"/>
    <w:qFormat/>
    <w:rsid w:val="00FC3D76"/>
    <w:pPr>
      <w:keepNext/>
      <w:suppressAutoHyphens/>
      <w:spacing w:before="320" w:after="40" w:line="280" w:lineRule="exact"/>
      <w:ind w:left="288" w:right="288"/>
      <w:jc w:val="center"/>
      <w:outlineLvl w:val="5"/>
    </w:pPr>
    <w:rPr>
      <w:rFonts w:ascii="Century Schoolbook" w:eastAsia="Times New Roman" w:hAnsi="Century Schoolbook" w:cs="Times New Roman"/>
      <w:b/>
    </w:rPr>
  </w:style>
  <w:style w:type="paragraph" w:customStyle="1" w:styleId="FileLine">
    <w:name w:val="File Line"/>
    <w:next w:val="TextParagraph"/>
    <w:qFormat/>
    <w:rsid w:val="00FC3D76"/>
    <w:pPr>
      <w:keepNext/>
      <w:suppressAutoHyphens/>
      <w:spacing w:after="180" w:line="200" w:lineRule="exact"/>
      <w:ind w:left="288" w:right="288"/>
      <w:jc w:val="center"/>
    </w:pPr>
    <w:rPr>
      <w:rFonts w:ascii="Century Schoolbook" w:eastAsia="Times New Roman" w:hAnsi="Century Schoolbook" w:cs="Times New Roman"/>
      <w:sz w:val="16"/>
    </w:rPr>
  </w:style>
  <w:style w:type="paragraph" w:customStyle="1" w:styleId="NoteMainHead">
    <w:name w:val="Note Main Head"/>
    <w:next w:val="NoteTextParagraph"/>
    <w:qFormat/>
    <w:rsid w:val="00FC3D76"/>
    <w:pPr>
      <w:keepNext/>
      <w:suppressAutoHyphens/>
      <w:spacing w:before="240" w:after="120" w:line="260" w:lineRule="atLeast"/>
      <w:outlineLvl w:val="5"/>
    </w:pPr>
    <w:rPr>
      <w:rFonts w:ascii="Century Schoolbook" w:eastAsia="Times New Roman" w:hAnsi="Century Schoolbook" w:cs="Times New Roman"/>
      <w:b/>
      <w:smallCaps/>
      <w:sz w:val="22"/>
      <w:szCs w:val="28"/>
    </w:rPr>
  </w:style>
  <w:style w:type="paragraph" w:customStyle="1" w:styleId="NoteTextParagraph">
    <w:name w:val="Note Text Paragraph"/>
    <w:qFormat/>
    <w:rsid w:val="00FC3D76"/>
    <w:pPr>
      <w:spacing w:before="75" w:after="75" w:line="220" w:lineRule="exact"/>
      <w:ind w:firstLine="432"/>
      <w:jc w:val="both"/>
    </w:pPr>
    <w:rPr>
      <w:rFonts w:ascii="Century Schoolbook" w:eastAsia="Times New Roman" w:hAnsi="Century Schoolbook" w:cs="Times New Roman"/>
      <w:sz w:val="20"/>
      <w:szCs w:val="28"/>
    </w:rPr>
  </w:style>
  <w:style w:type="paragraph" w:customStyle="1" w:styleId="TextHeadCentered">
    <w:name w:val="Text Head Centered"/>
    <w:next w:val="TextParagraph"/>
    <w:qFormat/>
    <w:rsid w:val="00FC3D76"/>
    <w:pPr>
      <w:keepNext/>
      <w:suppressAutoHyphens/>
      <w:spacing w:before="75" w:after="75" w:line="220" w:lineRule="exact"/>
      <w:ind w:left="432" w:right="432"/>
      <w:jc w:val="center"/>
    </w:pPr>
    <w:rPr>
      <w:rFonts w:ascii="Century Schoolbook" w:eastAsia="Times New Roman" w:hAnsi="Century Schoolbook" w:cs="Times New Roman"/>
      <w:sz w:val="21"/>
    </w:rPr>
  </w:style>
  <w:style w:type="paragraph" w:customStyle="1" w:styleId="TextFlush">
    <w:name w:val="Text Flush"/>
    <w:basedOn w:val="TextParagraph"/>
    <w:next w:val="TextParagraph"/>
    <w:qFormat/>
    <w:rsid w:val="00FC3D76"/>
    <w:pPr>
      <w:ind w:firstLine="0"/>
    </w:pPr>
  </w:style>
  <w:style w:type="paragraph" w:customStyle="1" w:styleId="NoteTextFlush">
    <w:name w:val="Note Text Flush"/>
    <w:next w:val="NoteTextParagraph"/>
    <w:link w:val="NoteTextFlushChar"/>
    <w:qFormat/>
    <w:rsid w:val="00FC3D76"/>
    <w:pPr>
      <w:spacing w:before="75" w:after="75" w:line="220" w:lineRule="exact"/>
      <w:jc w:val="both"/>
    </w:pPr>
    <w:rPr>
      <w:rFonts w:ascii="Century Schoolbook" w:eastAsia="Times New Roman" w:hAnsi="Century Schoolbook" w:cs="Times New Roman"/>
      <w:sz w:val="20"/>
    </w:rPr>
  </w:style>
  <w:style w:type="paragraph" w:customStyle="1" w:styleId="WN11">
    <w:name w:val="W_N11"/>
    <w:rsid w:val="00FC3D76"/>
    <w:pPr>
      <w:spacing w:before="75" w:after="75" w:line="230" w:lineRule="exact"/>
      <w:ind w:left="432" w:right="432"/>
      <w:jc w:val="both"/>
    </w:pPr>
    <w:rPr>
      <w:rFonts w:ascii="Century Schoolbook" w:eastAsia="Times New Roman" w:hAnsi="Century Schoolbook" w:cs="Times New Roman"/>
      <w:sz w:val="20"/>
    </w:rPr>
  </w:style>
  <w:style w:type="paragraph" w:customStyle="1" w:styleId="SourceLine">
    <w:name w:val="Source Line"/>
    <w:next w:val="TextParagraph"/>
    <w:qFormat/>
    <w:rsid w:val="00FC3D76"/>
    <w:pPr>
      <w:spacing w:after="200" w:line="200" w:lineRule="atLeast"/>
      <w:jc w:val="center"/>
    </w:pPr>
    <w:rPr>
      <w:rFonts w:ascii="Century Schoolbook" w:eastAsia="Times New Roman" w:hAnsi="Century Schoolbook" w:cs="Times New Roman"/>
      <w:sz w:val="18"/>
    </w:rPr>
  </w:style>
  <w:style w:type="paragraph" w:customStyle="1" w:styleId="Image">
    <w:name w:val="Image"/>
    <w:qFormat/>
    <w:rsid w:val="00FC3D76"/>
    <w:pPr>
      <w:spacing w:before="200" w:after="200" w:line="276" w:lineRule="auto"/>
      <w:jc w:val="center"/>
    </w:pPr>
    <w:rPr>
      <w:rFonts w:ascii="Century Schoolbook" w:eastAsia="Times New Roman" w:hAnsi="Century Schoolbook" w:cs="Times New Roman"/>
      <w:b/>
      <w:bCs/>
      <w:noProof/>
    </w:rPr>
  </w:style>
  <w:style w:type="character" w:customStyle="1" w:styleId="TextParagraphChar">
    <w:name w:val="Text Paragraph Char"/>
    <w:basedOn w:val="Fontepargpadro"/>
    <w:link w:val="TextParagraph"/>
    <w:rsid w:val="00FC3D76"/>
    <w:rPr>
      <w:rFonts w:ascii="Century Schoolbook" w:eastAsia="Times New Roman" w:hAnsi="Century Schoolbook" w:cs="Times New Roman"/>
      <w:sz w:val="21"/>
      <w:szCs w:val="28"/>
    </w:rPr>
  </w:style>
  <w:style w:type="paragraph" w:customStyle="1" w:styleId="Head1Numeric">
    <w:name w:val="Head 1 (Numeric)"/>
    <w:basedOn w:val="Normal"/>
    <w:next w:val="TextParagraph"/>
    <w:qFormat/>
    <w:rsid w:val="00FC3D76"/>
    <w:pPr>
      <w:keepNext/>
      <w:numPr>
        <w:numId w:val="1"/>
      </w:numPr>
      <w:suppressAutoHyphens/>
      <w:spacing w:before="240" w:after="120" w:line="300" w:lineRule="exact"/>
      <w:outlineLvl w:val="2"/>
    </w:pPr>
    <w:rPr>
      <w:rFonts w:ascii="Century Schoolbook" w:eastAsia="Times New Roman" w:hAnsi="Century Schoolbook" w:cs="Times New Roman"/>
      <w:b/>
      <w:smallCaps/>
      <w:color w:val="000000" w:themeColor="text1"/>
      <w:sz w:val="26"/>
    </w:rPr>
  </w:style>
  <w:style w:type="character" w:customStyle="1" w:styleId="NoteTextFlushChar">
    <w:name w:val="Note Text Flush Char"/>
    <w:basedOn w:val="Fontepargpadro"/>
    <w:link w:val="NoteTextFlush"/>
    <w:rsid w:val="00FC3D76"/>
    <w:rPr>
      <w:rFonts w:ascii="Century Schoolbook" w:eastAsia="Times New Roman" w:hAnsi="Century Schoolbook" w:cs="Times New Roman"/>
      <w:sz w:val="20"/>
    </w:rPr>
  </w:style>
  <w:style w:type="paragraph" w:styleId="Reviso">
    <w:name w:val="Revision"/>
    <w:hidden/>
    <w:uiPriority w:val="99"/>
    <w:semiHidden/>
    <w:rsid w:val="00AC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1643</Words>
  <Characters>8874</Characters>
  <Application>Microsoft Office Word</Application>
  <DocSecurity>0</DocSecurity>
  <Lines>73</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Rump</dc:creator>
  <cp:keywords/>
  <dc:description/>
  <cp:lastModifiedBy>Eduardo</cp:lastModifiedBy>
  <cp:revision>4</cp:revision>
  <dcterms:created xsi:type="dcterms:W3CDTF">2016-09-09T03:19:00Z</dcterms:created>
  <dcterms:modified xsi:type="dcterms:W3CDTF">2023-08-10T16:38:00Z</dcterms:modified>
</cp:coreProperties>
</file>