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0D55" w:rsidRDefault="00050A1F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Situação Problema 11 - 30/11/2023</w:t>
      </w:r>
    </w:p>
    <w:p w14:paraId="00000002" w14:textId="77777777" w:rsidR="00C60D55" w:rsidRDefault="00C60D55">
      <w:pPr>
        <w:jc w:val="right"/>
        <w:rPr>
          <w:rFonts w:ascii="Century Gothic" w:eastAsia="Century Gothic" w:hAnsi="Century Gothic" w:cs="Century Gothic"/>
        </w:rPr>
      </w:pPr>
    </w:p>
    <w:p w14:paraId="00000003" w14:textId="77777777" w:rsidR="00C60D55" w:rsidRDefault="00050A1F">
      <w:pPr>
        <w:jc w:val="righ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Ana Laura Moya - 11858540</w:t>
      </w:r>
    </w:p>
    <w:p w14:paraId="00000004" w14:textId="77777777" w:rsidR="00C60D55" w:rsidRDefault="00050A1F">
      <w:pPr>
        <w:jc w:val="righ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Eduarda Torquetti - 12749481</w:t>
      </w:r>
    </w:p>
    <w:p w14:paraId="00000005" w14:textId="77777777" w:rsidR="00C60D55" w:rsidRDefault="00050A1F">
      <w:pPr>
        <w:jc w:val="righ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João Amorim - 11803138</w:t>
      </w:r>
    </w:p>
    <w:p w14:paraId="00000006" w14:textId="77777777" w:rsidR="00C60D55" w:rsidRDefault="00050A1F">
      <w:pPr>
        <w:jc w:val="righ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Lucas Luz - 11798189</w:t>
      </w:r>
    </w:p>
    <w:p w14:paraId="00000007" w14:textId="77777777" w:rsidR="00C60D55" w:rsidRDefault="00C60D55">
      <w:pPr>
        <w:rPr>
          <w:rFonts w:ascii="Century Gothic" w:eastAsia="Century Gothic" w:hAnsi="Century Gothic" w:cs="Century Gothic"/>
        </w:rPr>
      </w:pPr>
    </w:p>
    <w:p w14:paraId="00000008" w14:textId="1EA04175" w:rsidR="00C60D55" w:rsidRPr="00050A1F" w:rsidRDefault="00050A1F">
      <w:pPr>
        <w:rPr>
          <w:rFonts w:ascii="Century Gothic" w:eastAsia="Century Gothic" w:hAnsi="Century Gothic" w:cs="Century Gothic"/>
          <w:b/>
        </w:rPr>
      </w:pPr>
      <w:ins w:id="0" w:author="Edmundo Escrivão Filho" w:date="2023-12-11T12:00:00Z">
        <w:r w:rsidRPr="00050A1F">
          <w:rPr>
            <w:rFonts w:ascii="Century Gothic" w:eastAsia="Century Gothic" w:hAnsi="Century Gothic" w:cs="Century Gothic"/>
            <w:b/>
          </w:rPr>
          <w:t>Valor = 2,0; Nota = 1,</w:t>
        </w:r>
      </w:ins>
      <w:ins w:id="1" w:author="Edmundo Escrivão Filho" w:date="2023-12-11T12:04:00Z">
        <w:r>
          <w:rPr>
            <w:rFonts w:ascii="Century Gothic" w:eastAsia="Century Gothic" w:hAnsi="Century Gothic" w:cs="Century Gothic"/>
            <w:b/>
          </w:rPr>
          <w:t>0</w:t>
        </w:r>
      </w:ins>
      <w:bookmarkStart w:id="2" w:name="_GoBack"/>
      <w:bookmarkEnd w:id="2"/>
      <w:ins w:id="3" w:author="Edmundo Escrivão Filho" w:date="2023-12-11T12:00:00Z">
        <w:r w:rsidRPr="00050A1F">
          <w:rPr>
            <w:rFonts w:ascii="Century Gothic" w:eastAsia="Century Gothic" w:hAnsi="Century Gothic" w:cs="Century Gothic"/>
            <w:b/>
          </w:rPr>
          <w:t>.</w:t>
        </w:r>
      </w:ins>
    </w:p>
    <w:p w14:paraId="609D6838" w14:textId="77777777" w:rsidR="00050A1F" w:rsidRDefault="00050A1F">
      <w:pPr>
        <w:rPr>
          <w:rFonts w:ascii="Century Gothic" w:eastAsia="Century Gothic" w:hAnsi="Century Gothic" w:cs="Century Gothic"/>
        </w:rPr>
      </w:pPr>
    </w:p>
    <w:p w14:paraId="00000009" w14:textId="77777777" w:rsidR="00C60D55" w:rsidRDefault="00050A1F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Diagnóstico</w:t>
      </w:r>
      <w:r>
        <w:rPr>
          <w:rFonts w:ascii="Century Gothic" w:eastAsia="Century Gothic" w:hAnsi="Century Gothic" w:cs="Century Gothic"/>
        </w:rPr>
        <w:t>:</w:t>
      </w:r>
    </w:p>
    <w:p w14:paraId="0000000A" w14:textId="34F739C5" w:rsidR="00C60D55" w:rsidRDefault="00050A1F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Vinícius não enxergava o contexto geral do mercado em que a sua empresa atua, logo, não viu as mudanças do mercado. No caso, a mudança para o digital.</w:t>
      </w:r>
      <w:ins w:id="4" w:author="Edmundo Escrivão Filho" w:date="2023-12-11T12:02:00Z">
        <w:r>
          <w:rPr>
            <w:rFonts w:ascii="Century Gothic" w:eastAsia="Century Gothic" w:hAnsi="Century Gothic" w:cs="Century Gothic"/>
          </w:rPr>
          <w:t xml:space="preserve"> OK</w:t>
        </w:r>
      </w:ins>
    </w:p>
    <w:p w14:paraId="45A1733F" w14:textId="77777777" w:rsidR="00050A1F" w:rsidRDefault="00050A1F">
      <w:pPr>
        <w:jc w:val="both"/>
        <w:rPr>
          <w:ins w:id="5" w:author="Edmundo Escrivão Filho" w:date="2023-12-11T12:01:00Z"/>
          <w:rFonts w:ascii="Century Gothic" w:eastAsia="Century Gothic" w:hAnsi="Century Gothic" w:cs="Century Gothic"/>
        </w:rPr>
      </w:pPr>
    </w:p>
    <w:p w14:paraId="6AF948F9" w14:textId="73D14E24" w:rsidR="00050A1F" w:rsidRPr="00050A1F" w:rsidRDefault="00050A1F">
      <w:pPr>
        <w:jc w:val="both"/>
        <w:rPr>
          <w:ins w:id="6" w:author="Edmundo Escrivão Filho" w:date="2023-12-11T12:01:00Z"/>
          <w:rFonts w:ascii="Century Gothic" w:eastAsia="Century Gothic" w:hAnsi="Century Gothic" w:cs="Century Gothic"/>
          <w:b/>
        </w:rPr>
      </w:pPr>
      <w:ins w:id="7" w:author="Edmundo Escrivão Filho" w:date="2023-12-11T12:01:00Z">
        <w:r w:rsidRPr="00050A1F">
          <w:rPr>
            <w:rFonts w:ascii="Century Gothic" w:eastAsia="Century Gothic" w:hAnsi="Century Gothic" w:cs="Century Gothic"/>
            <w:b/>
          </w:rPr>
          <w:t>Problema</w:t>
        </w:r>
      </w:ins>
    </w:p>
    <w:p w14:paraId="0000000B" w14:textId="66C322E4" w:rsidR="00C60D55" w:rsidRDefault="00050A1F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Seria o problema da empresa a análise individual da empresa em vez de uma visão holística?</w:t>
      </w:r>
      <w:ins w:id="8" w:author="Edmundo Escrivão Filho" w:date="2023-12-11T12:02:00Z">
        <w:r>
          <w:rPr>
            <w:rFonts w:ascii="Century Gothic" w:eastAsia="Century Gothic" w:hAnsi="Century Gothic" w:cs="Century Gothic"/>
          </w:rPr>
          <w:t xml:space="preserve"> Do conjunto das organizações, da população das organizações</w:t>
        </w:r>
      </w:ins>
    </w:p>
    <w:p w14:paraId="0000000C" w14:textId="77777777" w:rsidR="00C60D55" w:rsidRDefault="00C60D55">
      <w:pPr>
        <w:jc w:val="both"/>
        <w:rPr>
          <w:rFonts w:ascii="Century Gothic" w:eastAsia="Century Gothic" w:hAnsi="Century Gothic" w:cs="Century Gothic"/>
        </w:rPr>
      </w:pPr>
    </w:p>
    <w:p w14:paraId="0000000D" w14:textId="77777777" w:rsidR="00C60D55" w:rsidRDefault="00050A1F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Solução</w:t>
      </w:r>
      <w:r>
        <w:rPr>
          <w:rFonts w:ascii="Century Gothic" w:eastAsia="Century Gothic" w:hAnsi="Century Gothic" w:cs="Century Gothic"/>
        </w:rPr>
        <w:t>:</w:t>
      </w:r>
    </w:p>
    <w:p w14:paraId="0000000E" w14:textId="4CDDE948" w:rsidR="00C60D55" w:rsidRDefault="00050A1F">
      <w:pPr>
        <w:numPr>
          <w:ilvl w:val="0"/>
          <w:numId w:val="1"/>
        </w:numPr>
        <w:jc w:val="both"/>
        <w:rPr>
          <w:ins w:id="9" w:author="Edmundo Escrivão Filho" w:date="2023-12-11T12:01:00Z"/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Ser </w:t>
      </w:r>
      <w:r>
        <w:rPr>
          <w:rFonts w:ascii="Century Gothic" w:eastAsia="Century Gothic" w:hAnsi="Century Gothic" w:cs="Century Gothic"/>
        </w:rPr>
        <w:t>mais adaptável às mudanças e exigências exteriores da empresa, investindo mais em inovação.</w:t>
      </w:r>
      <w:ins w:id="10" w:author="Edmundo Escrivão Filho" w:date="2023-12-11T12:03:00Z">
        <w:r>
          <w:rPr>
            <w:rFonts w:ascii="Century Gothic" w:eastAsia="Century Gothic" w:hAnsi="Century Gothic" w:cs="Century Gothic"/>
          </w:rPr>
          <w:t xml:space="preserve"> É possível, mas não é o recado da Teoria Populacional</w:t>
        </w:r>
      </w:ins>
    </w:p>
    <w:p w14:paraId="5185C3F0" w14:textId="13BAAB40" w:rsidR="00050A1F" w:rsidRPr="00050A1F" w:rsidRDefault="00050A1F" w:rsidP="00050A1F">
      <w:pPr>
        <w:jc w:val="both"/>
        <w:rPr>
          <w:ins w:id="11" w:author="Edmundo Escrivão Filho" w:date="2023-12-11T12:01:00Z"/>
          <w:rFonts w:ascii="Century Gothic" w:eastAsia="Century Gothic" w:hAnsi="Century Gothic" w:cs="Century Gothic"/>
          <w:b/>
        </w:rPr>
      </w:pPr>
    </w:p>
    <w:p w14:paraId="7B4880A7" w14:textId="784B531C" w:rsidR="00050A1F" w:rsidRDefault="00050A1F" w:rsidP="00050A1F">
      <w:pPr>
        <w:jc w:val="both"/>
        <w:rPr>
          <w:ins w:id="12" w:author="Edmundo Escrivão Filho" w:date="2023-12-11T12:03:00Z"/>
          <w:rFonts w:ascii="Century Gothic" w:eastAsia="Century Gothic" w:hAnsi="Century Gothic" w:cs="Century Gothic"/>
          <w:b/>
        </w:rPr>
      </w:pPr>
      <w:ins w:id="13" w:author="Edmundo Escrivão Filho" w:date="2023-12-11T12:01:00Z">
        <w:r w:rsidRPr="00050A1F">
          <w:rPr>
            <w:rFonts w:ascii="Century Gothic" w:eastAsia="Century Gothic" w:hAnsi="Century Gothic" w:cs="Century Gothic"/>
            <w:b/>
          </w:rPr>
          <w:t>Conceitos do novo Movimento</w:t>
        </w:r>
      </w:ins>
    </w:p>
    <w:p w14:paraId="7CC03ED9" w14:textId="74F34ECE" w:rsidR="00050A1F" w:rsidRPr="00050A1F" w:rsidRDefault="00050A1F" w:rsidP="00050A1F">
      <w:pPr>
        <w:pStyle w:val="PargrafodaLista"/>
        <w:numPr>
          <w:ilvl w:val="0"/>
          <w:numId w:val="3"/>
        </w:numPr>
        <w:jc w:val="both"/>
        <w:rPr>
          <w:rFonts w:ascii="Century Gothic" w:eastAsia="Century Gothic" w:hAnsi="Century Gothic" w:cs="Century Gothic"/>
        </w:rPr>
      </w:pPr>
      <w:ins w:id="14" w:author="Edmundo Escrivão Filho" w:date="2023-12-11T12:03:00Z">
        <w:r>
          <w:rPr>
            <w:rFonts w:ascii="Century Gothic" w:eastAsia="Century Gothic" w:hAnsi="Century Gothic" w:cs="Century Gothic"/>
          </w:rPr>
          <w:t>Teoria Populacional</w:t>
        </w:r>
      </w:ins>
    </w:p>
    <w:sectPr w:rsidR="00050A1F" w:rsidRPr="00050A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4B27"/>
    <w:multiLevelType w:val="multilevel"/>
    <w:tmpl w:val="D708D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B57CAE"/>
    <w:multiLevelType w:val="multilevel"/>
    <w:tmpl w:val="05D29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375C1A"/>
    <w:multiLevelType w:val="hybridMultilevel"/>
    <w:tmpl w:val="29480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55"/>
    <w:rsid w:val="00050A1F"/>
    <w:rsid w:val="00C6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0CE1"/>
  <w15:docId w15:val="{9CECF559-3EF8-4A09-ADF6-22EA8C3E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A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A1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5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3</cp:revision>
  <dcterms:created xsi:type="dcterms:W3CDTF">2023-12-11T15:00:00Z</dcterms:created>
  <dcterms:modified xsi:type="dcterms:W3CDTF">2023-12-11T15:04:00Z</dcterms:modified>
</cp:coreProperties>
</file>