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35303" w:rsidRDefault="00960381">
      <w:r>
        <w:t xml:space="preserve">João </w:t>
      </w:r>
      <w:proofErr w:type="spellStart"/>
      <w:r>
        <w:t>Rubbioli</w:t>
      </w:r>
      <w:proofErr w:type="spellEnd"/>
      <w:r>
        <w:t xml:space="preserve"> </w:t>
      </w:r>
      <w:proofErr w:type="gramStart"/>
      <w:r>
        <w:t>Amorim  N</w:t>
      </w:r>
      <w:proofErr w:type="gramEnd"/>
      <w:r>
        <w:t xml:space="preserve"> usp:11803138</w:t>
      </w:r>
    </w:p>
    <w:p w14:paraId="00000002" w14:textId="77777777" w:rsidR="00B35303" w:rsidRDefault="00960381">
      <w:r>
        <w:t xml:space="preserve">Mariana Paro Heitor N </w:t>
      </w:r>
      <w:proofErr w:type="spellStart"/>
      <w:r>
        <w:t>usp</w:t>
      </w:r>
      <w:proofErr w:type="spellEnd"/>
      <w:r>
        <w:t>: 14596700</w:t>
      </w:r>
    </w:p>
    <w:p w14:paraId="00000003" w14:textId="23D93F2C" w:rsidR="00B35303" w:rsidRDefault="00B35303">
      <w:pPr>
        <w:rPr>
          <w:ins w:id="0" w:author="Edmundo Escrivão Filho" w:date="2023-11-07T14:30:00Z"/>
        </w:rPr>
      </w:pPr>
    </w:p>
    <w:p w14:paraId="60593281" w14:textId="019BBCCE" w:rsidR="00960381" w:rsidRDefault="00960381">
      <w:ins w:id="1" w:author="Edmundo Escrivão Filho" w:date="2023-11-07T14:30:00Z">
        <w:r>
          <w:t>Valor = 2,0; Nota = 1,5.</w:t>
        </w:r>
      </w:ins>
    </w:p>
    <w:p w14:paraId="00000004" w14:textId="77777777" w:rsidR="00B35303" w:rsidRDefault="00B35303"/>
    <w:p w14:paraId="00000005" w14:textId="77777777" w:rsidR="00B35303" w:rsidRDefault="00960381">
      <w:pPr>
        <w:rPr>
          <w:b/>
        </w:rPr>
      </w:pPr>
      <w:r>
        <w:rPr>
          <w:b/>
        </w:rPr>
        <w:t>Solução:</w:t>
      </w:r>
    </w:p>
    <w:p w14:paraId="20C25399" w14:textId="77777777" w:rsidR="00960381" w:rsidRDefault="00960381">
      <w:pPr>
        <w:jc w:val="both"/>
      </w:pPr>
      <w:r>
        <w:rPr>
          <w:b/>
        </w:rPr>
        <w:tab/>
      </w:r>
      <w:r>
        <w:t xml:space="preserve">A ideia seria propor </w:t>
      </w:r>
    </w:p>
    <w:p w14:paraId="198CC249" w14:textId="77777777" w:rsidR="00960381" w:rsidRDefault="00960381" w:rsidP="00960381">
      <w:pPr>
        <w:pStyle w:val="PargrafodaLista"/>
        <w:numPr>
          <w:ilvl w:val="0"/>
          <w:numId w:val="1"/>
        </w:numPr>
        <w:jc w:val="both"/>
      </w:pPr>
      <w:proofErr w:type="gramStart"/>
      <w:r>
        <w:t>reuniões</w:t>
      </w:r>
      <w:proofErr w:type="gramEnd"/>
      <w:r>
        <w:t xml:space="preserve"> semanais nas quais os superiores escutassem os seus subordinados, </w:t>
      </w:r>
    </w:p>
    <w:p w14:paraId="2D2F9785" w14:textId="77777777" w:rsidR="00960381" w:rsidRDefault="00960381" w:rsidP="00960381">
      <w:pPr>
        <w:pStyle w:val="PargrafodaLista"/>
        <w:numPr>
          <w:ilvl w:val="1"/>
          <w:numId w:val="1"/>
        </w:numPr>
        <w:jc w:val="both"/>
      </w:pPr>
      <w:proofErr w:type="gramStart"/>
      <w:r>
        <w:t>ouvindo</w:t>
      </w:r>
      <w:proofErr w:type="gramEnd"/>
      <w:r>
        <w:t xml:space="preserve"> suas questões relacionadas à política interna e operações, </w:t>
      </w:r>
    </w:p>
    <w:p w14:paraId="1498FFDA" w14:textId="77777777" w:rsidR="00960381" w:rsidRDefault="00960381" w:rsidP="00960381">
      <w:pPr>
        <w:pStyle w:val="PargrafodaLista"/>
        <w:numPr>
          <w:ilvl w:val="1"/>
          <w:numId w:val="1"/>
        </w:numPr>
        <w:jc w:val="both"/>
      </w:pPr>
      <w:proofErr w:type="gramStart"/>
      <w:r>
        <w:t>permitindo</w:t>
      </w:r>
      <w:proofErr w:type="gramEnd"/>
      <w:r>
        <w:t xml:space="preserve"> inovação da empresa e </w:t>
      </w:r>
    </w:p>
    <w:p w14:paraId="18327293" w14:textId="77777777" w:rsidR="00960381" w:rsidRDefault="00960381" w:rsidP="00960381">
      <w:pPr>
        <w:pStyle w:val="PargrafodaLista"/>
        <w:numPr>
          <w:ilvl w:val="1"/>
          <w:numId w:val="1"/>
        </w:numPr>
        <w:jc w:val="both"/>
      </w:pPr>
      <w:proofErr w:type="gramStart"/>
      <w:r>
        <w:t>a</w:t>
      </w:r>
      <w:proofErr w:type="gramEnd"/>
      <w:r>
        <w:t xml:space="preserve"> criação de um espaço receptivo para seus funcionários. </w:t>
      </w:r>
    </w:p>
    <w:p w14:paraId="6941E803" w14:textId="77777777" w:rsidR="00960381" w:rsidRDefault="00960381" w:rsidP="00960381">
      <w:pPr>
        <w:pStyle w:val="PargrafodaLista"/>
        <w:numPr>
          <w:ilvl w:val="0"/>
          <w:numId w:val="1"/>
        </w:numPr>
        <w:jc w:val="both"/>
      </w:pPr>
      <w:r>
        <w:t xml:space="preserve">De </w:t>
      </w:r>
      <w:r>
        <w:t xml:space="preserve">tal modo mudando o foco da cultura burocrática à uma inovadora, mesmo que os regulamentos antigos ainda existam e auxiliem na gestão da empresa. </w:t>
      </w:r>
    </w:p>
    <w:p w14:paraId="712A4610" w14:textId="77777777" w:rsidR="00960381" w:rsidRDefault="00960381" w:rsidP="00960381">
      <w:pPr>
        <w:pStyle w:val="PargrafodaLista"/>
        <w:ind w:left="360"/>
        <w:jc w:val="both"/>
        <w:rPr>
          <w:ins w:id="2" w:author="Edmundo Escrivão Filho" w:date="2023-11-07T14:30:00Z"/>
        </w:rPr>
      </w:pPr>
    </w:p>
    <w:p w14:paraId="00000006" w14:textId="039E4489" w:rsidR="00B35303" w:rsidRDefault="00960381" w:rsidP="00960381">
      <w:pPr>
        <w:pStyle w:val="PargrafodaLista"/>
        <w:ind w:left="360"/>
        <w:jc w:val="both"/>
      </w:pPr>
      <w:ins w:id="3" w:author="Edmundo Escrivão Filho" w:date="2023-11-07T14:30:00Z">
        <w:r>
          <w:t>Avalio que a ideia é boa, mas “fraca” para provocar mudanças.</w:t>
        </w:r>
      </w:ins>
      <w:ins w:id="4" w:author="Edmundo Escrivão Filho" w:date="2023-11-07T14:31:00Z">
        <w:r>
          <w:t xml:space="preserve"> Precisamos de mais disposição da direção do que somente ouvir os funcionários para alcançar mudanças na cultura organizacional.</w:t>
        </w:r>
      </w:ins>
      <w:bookmarkStart w:id="5" w:name="_GoBack"/>
      <w:bookmarkEnd w:id="5"/>
      <w:r>
        <w:t xml:space="preserve"> </w:t>
      </w:r>
    </w:p>
    <w:sectPr w:rsidR="00B3530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C7B12"/>
    <w:multiLevelType w:val="hybridMultilevel"/>
    <w:tmpl w:val="5A665AE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mundo Escrivão Filho">
    <w15:presenceInfo w15:providerId="AD" w15:userId="S-1-5-21-3427908838-2002675970-38169231-1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03"/>
    <w:rsid w:val="00960381"/>
    <w:rsid w:val="00B3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7396B"/>
  <w15:docId w15:val="{D6D18DD0-88AE-4911-A95A-287E8A2F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960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599</Characters>
  <Application>Microsoft Office Word</Application>
  <DocSecurity>0</DocSecurity>
  <Lines>4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Edmundo Escrivão Filho</cp:lastModifiedBy>
  <cp:revision>3</cp:revision>
  <dcterms:created xsi:type="dcterms:W3CDTF">2023-11-07T17:24:00Z</dcterms:created>
  <dcterms:modified xsi:type="dcterms:W3CDTF">2023-11-07T17:31:00Z</dcterms:modified>
</cp:coreProperties>
</file>