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A9C73" w14:textId="0C233CFE" w:rsidR="005B59DB" w:rsidRPr="005B59DB" w:rsidRDefault="005B59DB">
      <w:pPr>
        <w:rPr>
          <w:rFonts w:ascii="Arial" w:hAnsi="Arial" w:cs="Arial"/>
          <w:sz w:val="24"/>
          <w:szCs w:val="24"/>
        </w:rPr>
      </w:pPr>
      <w:r w:rsidRPr="005B59DB">
        <w:rPr>
          <w:rFonts w:ascii="Arial" w:hAnsi="Arial" w:cs="Arial"/>
          <w:sz w:val="24"/>
          <w:szCs w:val="24"/>
        </w:rPr>
        <w:t xml:space="preserve">Mariana </w:t>
      </w:r>
      <w:proofErr w:type="spellStart"/>
      <w:r w:rsidRPr="005B59DB">
        <w:rPr>
          <w:rFonts w:ascii="Arial" w:hAnsi="Arial" w:cs="Arial"/>
          <w:sz w:val="24"/>
          <w:szCs w:val="24"/>
        </w:rPr>
        <w:t>Laviera</w:t>
      </w:r>
      <w:proofErr w:type="spellEnd"/>
      <w:r w:rsidRPr="005B59DB">
        <w:rPr>
          <w:rFonts w:ascii="Arial" w:hAnsi="Arial" w:cs="Arial"/>
          <w:sz w:val="24"/>
          <w:szCs w:val="24"/>
        </w:rPr>
        <w:t xml:space="preserve"> Bezerro 13689326</w:t>
      </w:r>
    </w:p>
    <w:p w14:paraId="2F3479C9" w14:textId="577A5828" w:rsidR="005B59DB" w:rsidRPr="005B59DB" w:rsidRDefault="005B59DB">
      <w:pPr>
        <w:rPr>
          <w:rFonts w:ascii="Arial" w:hAnsi="Arial" w:cs="Arial"/>
          <w:sz w:val="24"/>
          <w:szCs w:val="24"/>
        </w:rPr>
      </w:pPr>
      <w:r w:rsidRPr="005B59DB">
        <w:rPr>
          <w:rFonts w:ascii="Arial" w:hAnsi="Arial" w:cs="Arial"/>
          <w:sz w:val="24"/>
          <w:szCs w:val="24"/>
        </w:rPr>
        <w:t xml:space="preserve">Melissa </w:t>
      </w:r>
      <w:proofErr w:type="spellStart"/>
      <w:r w:rsidRPr="005B59DB">
        <w:rPr>
          <w:rFonts w:ascii="Arial" w:hAnsi="Arial" w:cs="Arial"/>
          <w:sz w:val="24"/>
          <w:szCs w:val="24"/>
        </w:rPr>
        <w:t>Angélia</w:t>
      </w:r>
      <w:proofErr w:type="spellEnd"/>
      <w:r w:rsidRPr="005B59DB">
        <w:rPr>
          <w:rFonts w:ascii="Arial" w:hAnsi="Arial" w:cs="Arial"/>
          <w:sz w:val="24"/>
          <w:szCs w:val="24"/>
        </w:rPr>
        <w:t xml:space="preserve"> dos Reis Paula 14599085</w:t>
      </w:r>
    </w:p>
    <w:p w14:paraId="686F0E25" w14:textId="6C145662" w:rsidR="005B59DB" w:rsidRPr="00FF6F97" w:rsidRDefault="005B59DB">
      <w:pPr>
        <w:rPr>
          <w:ins w:id="0" w:author="Edmundo Escrivão Filho" w:date="2023-11-07T14:17:00Z"/>
          <w:rFonts w:ascii="Arial" w:hAnsi="Arial" w:cs="Arial"/>
          <w:sz w:val="24"/>
          <w:szCs w:val="24"/>
        </w:rPr>
      </w:pPr>
    </w:p>
    <w:p w14:paraId="05B27822" w14:textId="77777777" w:rsidR="00823E50" w:rsidRPr="00FF6F97" w:rsidRDefault="00823E50" w:rsidP="00823E50">
      <w:pPr>
        <w:spacing w:after="335"/>
        <w:ind w:left="-5"/>
        <w:rPr>
          <w:ins w:id="1" w:author="Edmundo Escrivão Filho" w:date="2023-11-07T14:17:00Z"/>
          <w:rFonts w:ascii="Arial" w:hAnsi="Arial" w:cs="Arial"/>
          <w:sz w:val="24"/>
          <w:szCs w:val="24"/>
        </w:rPr>
      </w:pPr>
      <w:ins w:id="2" w:author="Edmundo Escrivão Filho" w:date="2023-11-07T14:17:00Z">
        <w:r w:rsidRPr="00FF6F97">
          <w:rPr>
            <w:rFonts w:ascii="Arial" w:hAnsi="Arial" w:cs="Arial"/>
            <w:sz w:val="24"/>
            <w:szCs w:val="24"/>
          </w:rPr>
          <w:t>Valor = 2,0; Nota = 2,0.</w:t>
        </w:r>
      </w:ins>
    </w:p>
    <w:p w14:paraId="6342F020" w14:textId="77777777" w:rsidR="00823E50" w:rsidRPr="005B59DB" w:rsidRDefault="00823E50">
      <w:pPr>
        <w:rPr>
          <w:rFonts w:ascii="Arial" w:hAnsi="Arial" w:cs="Arial"/>
          <w:sz w:val="24"/>
          <w:szCs w:val="24"/>
        </w:rPr>
      </w:pPr>
    </w:p>
    <w:p w14:paraId="1E235E9A" w14:textId="7CC0EB6E" w:rsidR="005B59DB" w:rsidRPr="005B59DB" w:rsidRDefault="005B59DB">
      <w:pPr>
        <w:rPr>
          <w:rFonts w:ascii="Arial" w:hAnsi="Arial" w:cs="Arial"/>
          <w:sz w:val="24"/>
          <w:szCs w:val="24"/>
        </w:rPr>
      </w:pPr>
      <w:r w:rsidRPr="005B59DB">
        <w:rPr>
          <w:rFonts w:ascii="Arial" w:hAnsi="Arial" w:cs="Arial"/>
          <w:sz w:val="24"/>
          <w:szCs w:val="24"/>
        </w:rPr>
        <w:t>2-</w:t>
      </w:r>
      <w:proofErr w:type="gramStart"/>
      <w:r w:rsidRPr="005B59DB">
        <w:rPr>
          <w:rFonts w:ascii="Arial" w:hAnsi="Arial" w:cs="Arial"/>
          <w:sz w:val="24"/>
          <w:szCs w:val="24"/>
        </w:rPr>
        <w:t>dê</w:t>
      </w:r>
      <w:proofErr w:type="gramEnd"/>
      <w:r w:rsidRPr="005B59DB">
        <w:rPr>
          <w:rFonts w:ascii="Arial" w:hAnsi="Arial" w:cs="Arial"/>
          <w:sz w:val="24"/>
          <w:szCs w:val="24"/>
        </w:rPr>
        <w:t xml:space="preserve"> uma solução, indicando as ações mais relevantes para resolver o problema</w:t>
      </w:r>
    </w:p>
    <w:p w14:paraId="1DAFF9A4" w14:textId="77777777" w:rsidR="00823E50" w:rsidRDefault="005B59DB">
      <w:pPr>
        <w:rPr>
          <w:ins w:id="3" w:author="Edmundo Escrivão Filho" w:date="2023-11-07T14:18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organização burocrática </w:t>
      </w:r>
      <w:r w:rsidRPr="00823E50">
        <w:rPr>
          <w:rFonts w:ascii="Arial" w:hAnsi="Arial" w:cs="Arial"/>
          <w:sz w:val="24"/>
          <w:szCs w:val="24"/>
          <w:highlight w:val="yellow"/>
          <w:rPrChange w:id="4" w:author="Edmundo Escrivão Filho" w:date="2023-11-07T14:17:00Z">
            <w:rPr>
              <w:rFonts w:ascii="Arial" w:hAnsi="Arial" w:cs="Arial"/>
              <w:sz w:val="24"/>
              <w:szCs w:val="24"/>
            </w:rPr>
          </w:rPrChange>
        </w:rPr>
        <w:t>deve ser</w:t>
      </w:r>
      <w:ins w:id="5" w:author="Edmundo Escrivão Filho" w:date="2023-11-07T14:17:00Z">
        <w:r w:rsidR="00823E50">
          <w:rPr>
            <w:rFonts w:ascii="Arial" w:hAnsi="Arial" w:cs="Arial"/>
            <w:sz w:val="24"/>
            <w:szCs w:val="24"/>
          </w:rPr>
          <w:t xml:space="preserve"> é uma escolha consciente ou uma aceitação </w:t>
        </w:r>
      </w:ins>
      <w:ins w:id="6" w:author="Edmundo Escrivão Filho" w:date="2023-11-07T14:18:00Z">
        <w:r w:rsidR="00823E50">
          <w:rPr>
            <w:rFonts w:ascii="Arial" w:hAnsi="Arial" w:cs="Arial"/>
            <w:sz w:val="24"/>
            <w:szCs w:val="24"/>
          </w:rPr>
          <w:t>inevitável?</w:t>
        </w:r>
      </w:ins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mantida</w:t>
      </w:r>
      <w:proofErr w:type="gramEnd"/>
      <w:r>
        <w:rPr>
          <w:rFonts w:ascii="Arial" w:hAnsi="Arial" w:cs="Arial"/>
          <w:sz w:val="24"/>
          <w:szCs w:val="24"/>
        </w:rPr>
        <w:t xml:space="preserve">, contudo alguns aspectos precisam ser mudados, </w:t>
      </w:r>
    </w:p>
    <w:p w14:paraId="2DB284CA" w14:textId="77777777" w:rsidR="00823E50" w:rsidRDefault="005B59DB" w:rsidP="00823E50">
      <w:pPr>
        <w:pStyle w:val="PargrafodaLista"/>
        <w:numPr>
          <w:ilvl w:val="0"/>
          <w:numId w:val="1"/>
        </w:numPr>
        <w:rPr>
          <w:ins w:id="7" w:author="Edmundo Escrivão Filho" w:date="2023-11-07T14:19:00Z"/>
          <w:rFonts w:ascii="Arial" w:hAnsi="Arial" w:cs="Arial"/>
          <w:sz w:val="24"/>
          <w:szCs w:val="24"/>
        </w:rPr>
      </w:pPr>
      <w:proofErr w:type="gramStart"/>
      <w:r w:rsidRPr="00823E50">
        <w:rPr>
          <w:rFonts w:ascii="Arial" w:hAnsi="Arial" w:cs="Arial"/>
          <w:sz w:val="24"/>
          <w:szCs w:val="24"/>
          <w:rPrChange w:id="8" w:author="Edmundo Escrivão Filho" w:date="2023-11-07T14:18:00Z">
            <w:rPr/>
          </w:rPrChange>
        </w:rPr>
        <w:t>como</w:t>
      </w:r>
      <w:proofErr w:type="gramEnd"/>
      <w:r w:rsidRPr="00823E50">
        <w:rPr>
          <w:rFonts w:ascii="Arial" w:hAnsi="Arial" w:cs="Arial"/>
          <w:sz w:val="24"/>
          <w:szCs w:val="24"/>
          <w:rPrChange w:id="9" w:author="Edmundo Escrivão Filho" w:date="2023-11-07T14:18:00Z">
            <w:rPr/>
          </w:rPrChange>
        </w:rPr>
        <w:t xml:space="preserve"> a forma de gestão dos problemas, buscando uma maior flexibilidade, por meio </w:t>
      </w:r>
    </w:p>
    <w:p w14:paraId="0553ED49" w14:textId="77777777" w:rsidR="00823E50" w:rsidRDefault="005B59DB">
      <w:pPr>
        <w:pStyle w:val="PargrafodaLista"/>
        <w:numPr>
          <w:ilvl w:val="1"/>
          <w:numId w:val="1"/>
        </w:numPr>
        <w:rPr>
          <w:ins w:id="10" w:author="Edmundo Escrivão Filho" w:date="2023-11-07T14:19:00Z"/>
          <w:rFonts w:ascii="Arial" w:hAnsi="Arial" w:cs="Arial"/>
          <w:sz w:val="24"/>
          <w:szCs w:val="24"/>
        </w:rPr>
        <w:pPrChange w:id="11" w:author="Edmundo Escrivão Filho" w:date="2023-11-07T14:19:00Z">
          <w:pPr>
            <w:pStyle w:val="PargrafodaLista"/>
            <w:numPr>
              <w:numId w:val="1"/>
            </w:numPr>
            <w:ind w:left="360" w:hanging="360"/>
          </w:pPr>
        </w:pPrChange>
      </w:pPr>
      <w:proofErr w:type="gramStart"/>
      <w:r w:rsidRPr="00823E50">
        <w:rPr>
          <w:rFonts w:ascii="Arial" w:hAnsi="Arial" w:cs="Arial"/>
          <w:sz w:val="24"/>
          <w:szCs w:val="24"/>
        </w:rPr>
        <w:t>de</w:t>
      </w:r>
      <w:proofErr w:type="gramEnd"/>
      <w:r w:rsidRPr="00823E50">
        <w:rPr>
          <w:rFonts w:ascii="Arial" w:hAnsi="Arial" w:cs="Arial"/>
          <w:sz w:val="24"/>
          <w:szCs w:val="24"/>
        </w:rPr>
        <w:t xml:space="preserve"> estabelecimento de canais de comunicação entre diferentes setores</w:t>
      </w:r>
      <w:r w:rsidR="003D488F" w:rsidRPr="00823E50">
        <w:rPr>
          <w:rFonts w:ascii="Arial" w:hAnsi="Arial" w:cs="Arial"/>
          <w:sz w:val="24"/>
          <w:szCs w:val="24"/>
        </w:rPr>
        <w:t xml:space="preserve"> e </w:t>
      </w:r>
    </w:p>
    <w:p w14:paraId="6BA8A204" w14:textId="77777777" w:rsidR="00823E50" w:rsidRDefault="003D488F">
      <w:pPr>
        <w:pStyle w:val="PargrafodaLista"/>
        <w:numPr>
          <w:ilvl w:val="1"/>
          <w:numId w:val="1"/>
        </w:numPr>
        <w:rPr>
          <w:ins w:id="12" w:author="Edmundo Escrivão Filho" w:date="2023-11-07T14:19:00Z"/>
          <w:rFonts w:ascii="Arial" w:hAnsi="Arial" w:cs="Arial"/>
          <w:sz w:val="24"/>
          <w:szCs w:val="24"/>
        </w:rPr>
        <w:pPrChange w:id="13" w:author="Edmundo Escrivão Filho" w:date="2023-11-07T14:19:00Z">
          <w:pPr>
            <w:pStyle w:val="PargrafodaLista"/>
            <w:numPr>
              <w:numId w:val="1"/>
            </w:numPr>
            <w:ind w:left="360" w:hanging="360"/>
          </w:pPr>
        </w:pPrChange>
      </w:pPr>
      <w:proofErr w:type="gramStart"/>
      <w:r w:rsidRPr="00823E50">
        <w:rPr>
          <w:rFonts w:ascii="Arial" w:hAnsi="Arial" w:cs="Arial"/>
          <w:sz w:val="24"/>
          <w:szCs w:val="24"/>
        </w:rPr>
        <w:t>da</w:t>
      </w:r>
      <w:proofErr w:type="gramEnd"/>
      <w:r w:rsidRPr="00823E50">
        <w:rPr>
          <w:rFonts w:ascii="Arial" w:hAnsi="Arial" w:cs="Arial"/>
          <w:sz w:val="24"/>
          <w:szCs w:val="24"/>
        </w:rPr>
        <w:t xml:space="preserve"> adaptação dos métodos a situações diferentes. </w:t>
      </w:r>
    </w:p>
    <w:p w14:paraId="0B342B7E" w14:textId="22526B7D" w:rsidR="005B59DB" w:rsidRDefault="003D488F" w:rsidP="00823E50">
      <w:pPr>
        <w:pStyle w:val="PargrafodaLista"/>
        <w:numPr>
          <w:ilvl w:val="0"/>
          <w:numId w:val="1"/>
        </w:numPr>
        <w:rPr>
          <w:ins w:id="14" w:author="Edmundo Escrivão Filho" w:date="2023-11-07T14:20:00Z"/>
          <w:rFonts w:ascii="Arial" w:hAnsi="Arial" w:cs="Arial"/>
          <w:sz w:val="24"/>
          <w:szCs w:val="24"/>
        </w:rPr>
      </w:pPr>
      <w:r w:rsidRPr="00823E50">
        <w:rPr>
          <w:rFonts w:ascii="Arial" w:hAnsi="Arial" w:cs="Arial"/>
          <w:sz w:val="24"/>
          <w:szCs w:val="24"/>
        </w:rPr>
        <w:t>Assim, a burocracia é essencial, mas determinadas situações exigem análises mais flexíveis.</w:t>
      </w:r>
    </w:p>
    <w:p w14:paraId="4EF25DEC" w14:textId="512EAD87" w:rsidR="00FF6F97" w:rsidRPr="00FF6F97" w:rsidRDefault="00FF6F97" w:rsidP="00FF6F97">
      <w:pPr>
        <w:pStyle w:val="PargrafodaList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ins w:id="15" w:author="Edmundo Escrivão Filho" w:date="2023-11-07T14:20:00Z">
        <w:r w:rsidRPr="00FF6F97">
          <w:rPr>
            <w:rFonts w:ascii="Arial" w:hAnsi="Arial" w:cs="Arial"/>
            <w:sz w:val="24"/>
            <w:szCs w:val="24"/>
          </w:rPr>
          <w:t xml:space="preserve">Assim, a solução é flexibilizar os métodos burocráticos e </w:t>
        </w:r>
        <w:r w:rsidRPr="00FF6F97">
          <w:rPr>
            <w:rFonts w:ascii="Arial" w:hAnsi="Arial" w:cs="Arial"/>
            <w:sz w:val="24"/>
            <w:szCs w:val="24"/>
          </w:rPr>
          <w:t>as interações entre a equipe.</w:t>
        </w:r>
      </w:ins>
      <w:bookmarkStart w:id="16" w:name="_GoBack"/>
      <w:bookmarkEnd w:id="16"/>
    </w:p>
    <w:sectPr w:rsidR="00FF6F97" w:rsidRPr="00FF6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3CC6"/>
    <w:multiLevelType w:val="hybridMultilevel"/>
    <w:tmpl w:val="6CD240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F214F"/>
    <w:multiLevelType w:val="hybridMultilevel"/>
    <w:tmpl w:val="317A75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mundo Escrivão Filho">
    <w15:presenceInfo w15:providerId="AD" w15:userId="S-1-5-21-3427908838-2002675970-381692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B"/>
    <w:rsid w:val="003D488F"/>
    <w:rsid w:val="005B59DB"/>
    <w:rsid w:val="00823E50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95DC"/>
  <w15:chartTrackingRefBased/>
  <w15:docId w15:val="{9E36B26A-3B13-4C44-8ABF-DD914537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E5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2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Edmundo Escrivão Filho</cp:lastModifiedBy>
  <cp:revision>5</cp:revision>
  <dcterms:created xsi:type="dcterms:W3CDTF">2023-10-26T19:53:00Z</dcterms:created>
  <dcterms:modified xsi:type="dcterms:W3CDTF">2023-11-07T17:21:00Z</dcterms:modified>
</cp:coreProperties>
</file>