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0220" w:rsidRDefault="000B05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Situação Problema 7</w:t>
      </w:r>
    </w:p>
    <w:p w14:paraId="00000002" w14:textId="77777777" w:rsidR="00210220" w:rsidRDefault="000B056D">
      <w:pPr>
        <w:jc w:val="center"/>
        <w:rPr>
          <w:i/>
        </w:rPr>
      </w:pPr>
      <w:r>
        <w:rPr>
          <w:i/>
        </w:rPr>
        <w:t>Ana Laura Moya - nº11858540</w:t>
      </w:r>
    </w:p>
    <w:p w14:paraId="00000003" w14:textId="77777777" w:rsidR="00210220" w:rsidRDefault="00210220">
      <w:pPr>
        <w:jc w:val="center"/>
        <w:rPr>
          <w:i/>
        </w:rPr>
      </w:pPr>
    </w:p>
    <w:p w14:paraId="00000004" w14:textId="33332E8F" w:rsidR="00210220" w:rsidRDefault="00D22D9A">
      <w:pPr>
        <w:rPr>
          <w:ins w:id="0" w:author="Edmundo Escrivão Filho" w:date="2023-11-07T14:35:00Z"/>
        </w:rPr>
      </w:pPr>
      <w:ins w:id="1" w:author="Edmundo Escrivão Filho" w:date="2023-11-07T14:36:00Z">
        <w:r>
          <w:t>Valor = 2,0; Nota = 2,0.</w:t>
        </w:r>
      </w:ins>
    </w:p>
    <w:p w14:paraId="6C2DBAF5" w14:textId="77777777" w:rsidR="00D22D9A" w:rsidRDefault="00D22D9A"/>
    <w:p w14:paraId="00000005" w14:textId="77777777" w:rsidR="00210220" w:rsidRDefault="000B056D">
      <w:pPr>
        <w:rPr>
          <w:u w:val="single"/>
        </w:rPr>
      </w:pPr>
      <w:r>
        <w:rPr>
          <w:u w:val="single"/>
        </w:rPr>
        <w:t>Solução</w:t>
      </w:r>
    </w:p>
    <w:p w14:paraId="00000006" w14:textId="77777777" w:rsidR="00210220" w:rsidRDefault="00210220">
      <w:pPr>
        <w:rPr>
          <w:u w:val="single"/>
        </w:rPr>
      </w:pPr>
    </w:p>
    <w:p w14:paraId="00000007" w14:textId="77777777" w:rsidR="00210220" w:rsidRDefault="000B056D">
      <w:r>
        <w:t>Algumas ações pertinentes para solucionar a problemática anteriormente apresentadas são:</w:t>
      </w:r>
    </w:p>
    <w:p w14:paraId="00000008" w14:textId="77777777" w:rsidR="00210220" w:rsidRDefault="000B056D">
      <w:pPr>
        <w:numPr>
          <w:ilvl w:val="0"/>
          <w:numId w:val="1"/>
        </w:numPr>
      </w:pPr>
      <w:r>
        <w:t xml:space="preserve">Criar </w:t>
      </w:r>
      <w:r w:rsidRPr="00D22D9A">
        <w:rPr>
          <w:highlight w:val="yellow"/>
          <w:rPrChange w:id="2" w:author="Edmundo Escrivão Filho" w:date="2023-11-07T14:44:00Z">
            <w:rPr/>
          </w:rPrChange>
        </w:rPr>
        <w:t>novo rito de reuniões</w:t>
      </w:r>
      <w:r>
        <w:t xml:space="preserve"> regulares com os funcionários para discutir desafios e oportunidades de melhoria; ouvindo diferentes perspectivas e ideias;</w:t>
      </w:r>
    </w:p>
    <w:p w14:paraId="00000009" w14:textId="77777777" w:rsidR="00210220" w:rsidRDefault="000B056D">
      <w:pPr>
        <w:numPr>
          <w:ilvl w:val="0"/>
          <w:numId w:val="1"/>
        </w:numPr>
      </w:pPr>
      <w:r w:rsidRPr="00D22D9A">
        <w:rPr>
          <w:highlight w:val="yellow"/>
          <w:rPrChange w:id="3" w:author="Edmundo Escrivão Filho" w:date="2023-11-07T14:44:00Z">
            <w:rPr/>
          </w:rPrChange>
        </w:rPr>
        <w:t>Nova política de reconhecimento</w:t>
      </w:r>
      <w:r>
        <w:t xml:space="preserve"> para apresentação de ideias e sugestões por parte dos funcionários;</w:t>
      </w:r>
    </w:p>
    <w:p w14:paraId="0000000A" w14:textId="77777777" w:rsidR="00210220" w:rsidRDefault="000B056D">
      <w:pPr>
        <w:numPr>
          <w:ilvl w:val="0"/>
          <w:numId w:val="1"/>
        </w:numPr>
      </w:pPr>
      <w:r>
        <w:t>Dete</w:t>
      </w:r>
      <w:r>
        <w:t xml:space="preserve">rminar um </w:t>
      </w:r>
      <w:r w:rsidRPr="00D22D9A">
        <w:rPr>
          <w:highlight w:val="yellow"/>
          <w:rPrChange w:id="4" w:author="Edmundo Escrivão Filho" w:date="2023-11-07T14:45:00Z">
            <w:rPr/>
          </w:rPrChange>
        </w:rPr>
        <w:t>conjunto de diretrizes gerais</w:t>
      </w:r>
      <w:r>
        <w:t xml:space="preserve"> que tem que ser seguidas, </w:t>
      </w:r>
      <w:r w:rsidRPr="00D22D9A">
        <w:rPr>
          <w:highlight w:val="yellow"/>
          <w:rPrChange w:id="5" w:author="Edmundo Escrivão Filho" w:date="2023-11-07T14:45:00Z">
            <w:rPr/>
          </w:rPrChange>
        </w:rPr>
        <w:t xml:space="preserve">e </w:t>
      </w:r>
      <w:proofErr w:type="gramStart"/>
      <w:r w:rsidRPr="00D22D9A">
        <w:rPr>
          <w:highlight w:val="yellow"/>
          <w:rPrChange w:id="6" w:author="Edmundo Escrivão Filho" w:date="2023-11-07T14:45:00Z">
            <w:rPr/>
          </w:rPrChange>
        </w:rPr>
        <w:t>fornecer  autoridade</w:t>
      </w:r>
      <w:proofErr w:type="gramEnd"/>
      <w:r>
        <w:t xml:space="preserve"> para as equipes resolverem problemas com inovação e respeitando as peculiaridades da situação;</w:t>
      </w:r>
    </w:p>
    <w:p w14:paraId="0000000B" w14:textId="77777777" w:rsidR="00210220" w:rsidRDefault="000B056D">
      <w:pPr>
        <w:numPr>
          <w:ilvl w:val="0"/>
          <w:numId w:val="1"/>
        </w:numPr>
      </w:pPr>
      <w:r>
        <w:t>Treinamento com foco no desenvolvimento de habilidades de julgamento e c</w:t>
      </w:r>
      <w:r>
        <w:t>riatividade para os funcionários;</w:t>
      </w:r>
    </w:p>
    <w:p w14:paraId="0000000C" w14:textId="77777777" w:rsidR="00210220" w:rsidRDefault="000B056D">
      <w:pPr>
        <w:numPr>
          <w:ilvl w:val="0"/>
          <w:numId w:val="1"/>
        </w:numPr>
      </w:pPr>
      <w:r>
        <w:t xml:space="preserve">Introduzir na </w:t>
      </w:r>
      <w:r w:rsidRPr="00D22D9A">
        <w:rPr>
          <w:highlight w:val="yellow"/>
          <w:rPrChange w:id="7" w:author="Edmundo Escrivão Filho" w:date="2023-11-07T14:45:00Z">
            <w:rPr/>
          </w:rPrChange>
        </w:rPr>
        <w:t>cultura o Foco no Cliente</w:t>
      </w:r>
      <w:r>
        <w:t xml:space="preserve"> &gt; reforçar a importância de atender às necessidades dos clientes e assegurar que as regras administrativas não se sobreponham às necessidades dos segurados;</w:t>
      </w:r>
    </w:p>
    <w:p w14:paraId="0000000D" w14:textId="77777777" w:rsidR="00210220" w:rsidRDefault="000B056D">
      <w:pPr>
        <w:numPr>
          <w:ilvl w:val="0"/>
          <w:numId w:val="1"/>
        </w:numPr>
      </w:pPr>
      <w:r>
        <w:t xml:space="preserve">Definir </w:t>
      </w:r>
      <w:r w:rsidRPr="00D22D9A">
        <w:rPr>
          <w:highlight w:val="yellow"/>
          <w:rPrChange w:id="8" w:author="Edmundo Escrivão Filho" w:date="2023-11-07T14:45:00Z">
            <w:rPr/>
          </w:rPrChange>
        </w:rPr>
        <w:t>indicadores de de</w:t>
      </w:r>
      <w:r w:rsidRPr="00D22D9A">
        <w:rPr>
          <w:highlight w:val="yellow"/>
          <w:rPrChange w:id="9" w:author="Edmundo Escrivão Filho" w:date="2023-11-07T14:45:00Z">
            <w:rPr/>
          </w:rPrChange>
        </w:rPr>
        <w:t>sempenho que incluem a satisfação do cliente</w:t>
      </w:r>
      <w:r>
        <w:t xml:space="preserve"> como um pilar relevante;</w:t>
      </w:r>
    </w:p>
    <w:p w14:paraId="0000000E" w14:textId="51837996" w:rsidR="00210220" w:rsidRDefault="000B056D">
      <w:pPr>
        <w:numPr>
          <w:ilvl w:val="0"/>
          <w:numId w:val="1"/>
        </w:numPr>
        <w:rPr>
          <w:ins w:id="10" w:author="Edmundo Escrivão Filho" w:date="2023-11-07T14:45:00Z"/>
        </w:rPr>
      </w:pPr>
      <w:r>
        <w:t>Promover uma cultura de comunicação aberta, onde os funcionários em todos os níveis possam se comunicar livremente, além de incentivar a colaboração entre diferentes departamentos para r</w:t>
      </w:r>
      <w:r>
        <w:t>esolver problemas complexos.</w:t>
      </w:r>
    </w:p>
    <w:p w14:paraId="3BDC46B6" w14:textId="4C11D6CD" w:rsidR="000B056D" w:rsidRDefault="000B056D" w:rsidP="000B056D">
      <w:pPr>
        <w:ind w:left="720"/>
      </w:pPr>
      <w:ins w:id="11" w:author="Edmundo Escrivão Filho" w:date="2023-11-07T14:45:00Z">
        <w:r>
          <w:t>Excelente!!</w:t>
        </w:r>
      </w:ins>
      <w:bookmarkStart w:id="12" w:name="_GoBack"/>
      <w:bookmarkEnd w:id="12"/>
    </w:p>
    <w:sectPr w:rsidR="000B05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16AF0"/>
    <w:multiLevelType w:val="multilevel"/>
    <w:tmpl w:val="942619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20"/>
    <w:rsid w:val="000B056D"/>
    <w:rsid w:val="00210220"/>
    <w:rsid w:val="00D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C9A"/>
  <w15:docId w15:val="{A80A8EC4-D990-405E-88B9-4D3CADA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2023-11-07T17:35:00Z</dcterms:created>
  <dcterms:modified xsi:type="dcterms:W3CDTF">2023-11-07T17:46:00Z</dcterms:modified>
</cp:coreProperties>
</file>