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C6E8E" w:rsidRDefault="00A77C46">
      <w:r>
        <w:t xml:space="preserve">João </w:t>
      </w:r>
      <w:proofErr w:type="spellStart"/>
      <w:r>
        <w:t>Rubbioli</w:t>
      </w:r>
      <w:proofErr w:type="spellEnd"/>
      <w:r>
        <w:t xml:space="preserve"> </w:t>
      </w:r>
      <w:proofErr w:type="gramStart"/>
      <w:r>
        <w:t>Amorim  N</w:t>
      </w:r>
      <w:proofErr w:type="gramEnd"/>
      <w:r>
        <w:t xml:space="preserve"> usp:11803138</w:t>
      </w:r>
    </w:p>
    <w:p w14:paraId="00000002" w14:textId="77777777" w:rsidR="004C6E8E" w:rsidRDefault="00A77C46">
      <w:r>
        <w:t xml:space="preserve">Mariana Paro Heitor N </w:t>
      </w:r>
      <w:proofErr w:type="spellStart"/>
      <w:r>
        <w:t>usp</w:t>
      </w:r>
      <w:proofErr w:type="spellEnd"/>
      <w:r>
        <w:t>: 14596700</w:t>
      </w:r>
    </w:p>
    <w:p w14:paraId="00000003" w14:textId="77777777" w:rsidR="004C6E8E" w:rsidRDefault="004C6E8E"/>
    <w:p w14:paraId="00000004" w14:textId="200313FF" w:rsidR="004C6E8E" w:rsidRDefault="00A77C46">
      <w:ins w:id="0" w:author="Edmundo Escrivão Filho" w:date="2023-11-07T14:22:00Z">
        <w:r>
          <w:t>Valor = 2,0; Nota = 2,0.</w:t>
        </w:r>
      </w:ins>
    </w:p>
    <w:p w14:paraId="00000005" w14:textId="77777777" w:rsidR="004C6E8E" w:rsidRDefault="004C6E8E"/>
    <w:p w14:paraId="00000006" w14:textId="3122E44C" w:rsidR="004C6E8E" w:rsidRDefault="00A77C46">
      <w:pPr>
        <w:rPr>
          <w:ins w:id="1" w:author="Edmundo Escrivão Filho" w:date="2023-11-07T14:23:00Z"/>
        </w:rPr>
      </w:pPr>
      <w:r>
        <w:rPr>
          <w:b/>
        </w:rPr>
        <w:t xml:space="preserve">Diagnóstico: </w:t>
      </w:r>
      <w:r>
        <w:t xml:space="preserve">O principal fator da empresa, </w:t>
      </w:r>
      <w:r w:rsidRPr="00A77C46">
        <w:rPr>
          <w:highlight w:val="yellow"/>
          <w:rPrChange w:id="2" w:author="Edmundo Escrivão Filho" w:date="2023-11-07T14:23:00Z">
            <w:rPr/>
          </w:rPrChange>
        </w:rPr>
        <w:t>seria sua cultura muito fixada na burocracia de forma excessiva</w:t>
      </w:r>
      <w:r>
        <w:t xml:space="preserve">. Isso resulta num comportamento geral de desconexão com a empresa, fazendo com que seu rendimento seja abaixo do esperado. </w:t>
      </w:r>
    </w:p>
    <w:p w14:paraId="229CF61A" w14:textId="3BD2A6C6" w:rsidR="00A77C46" w:rsidRDefault="00A77C46">
      <w:ins w:id="3" w:author="Edmundo Escrivão Filho" w:date="2023-11-07T14:23:00Z">
        <w:r>
          <w:t xml:space="preserve">Legal, muito bom! Como cultura organizacional é mais complicada que outros conceitos, por exemplo, procedimento de trabalho, seria interessante esclarecer o que </w:t>
        </w:r>
      </w:ins>
      <w:ins w:id="4" w:author="Edmundo Escrivão Filho" w:date="2023-11-07T14:24:00Z">
        <w:r>
          <w:t>é cultura organizacional.</w:t>
        </w:r>
      </w:ins>
      <w:bookmarkStart w:id="5" w:name="_GoBack"/>
      <w:bookmarkEnd w:id="5"/>
    </w:p>
    <w:p w14:paraId="00000007" w14:textId="77777777" w:rsidR="004C6E8E" w:rsidRDefault="004C6E8E">
      <w:pPr>
        <w:rPr>
          <w:b/>
        </w:rPr>
      </w:pPr>
    </w:p>
    <w:p w14:paraId="00000008" w14:textId="77777777" w:rsidR="004C6E8E" w:rsidRDefault="004C6E8E">
      <w:pPr>
        <w:rPr>
          <w:b/>
        </w:rPr>
      </w:pPr>
    </w:p>
    <w:sectPr w:rsidR="004C6E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E"/>
    <w:rsid w:val="004C6E8E"/>
    <w:rsid w:val="00A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366D"/>
  <w15:docId w15:val="{5728DE76-AABE-4FA9-BD27-DBC2C2EF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C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3</cp:revision>
  <dcterms:created xsi:type="dcterms:W3CDTF">2023-11-07T17:22:00Z</dcterms:created>
  <dcterms:modified xsi:type="dcterms:W3CDTF">2023-11-07T17:24:00Z</dcterms:modified>
</cp:coreProperties>
</file>