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E843" w14:textId="15FE6A20" w:rsidR="00C1188F" w:rsidRDefault="00C1188F">
      <w:r>
        <w:t xml:space="preserve">Mariana </w:t>
      </w:r>
      <w:proofErr w:type="spellStart"/>
      <w:r>
        <w:t>Laviera</w:t>
      </w:r>
      <w:proofErr w:type="spellEnd"/>
      <w:r>
        <w:t xml:space="preserve"> Bezerro 13689326</w:t>
      </w:r>
    </w:p>
    <w:p w14:paraId="24F0FCFE" w14:textId="27D11C8B" w:rsidR="00C1188F" w:rsidRDefault="00C1188F">
      <w:r>
        <w:t xml:space="preserve">Melissa </w:t>
      </w:r>
      <w:proofErr w:type="spellStart"/>
      <w:r>
        <w:t>Angélia</w:t>
      </w:r>
      <w:proofErr w:type="spellEnd"/>
      <w:r>
        <w:t xml:space="preserve"> dos Reis Paula 14599085</w:t>
      </w:r>
      <w:bookmarkStart w:id="0" w:name="_GoBack"/>
      <w:bookmarkEnd w:id="0"/>
    </w:p>
    <w:p w14:paraId="6791B6C5" w14:textId="671298EA" w:rsidR="00C1188F" w:rsidRDefault="00C1188F"/>
    <w:p w14:paraId="620EE97F" w14:textId="77777777" w:rsidR="00DB33FF" w:rsidRDefault="00DB33FF" w:rsidP="00DB33FF">
      <w:pPr>
        <w:spacing w:after="335"/>
        <w:ind w:left="-5"/>
        <w:rPr>
          <w:ins w:id="1" w:author="Edmundo Escrivão Filho" w:date="2023-11-07T14:14:00Z"/>
        </w:rPr>
      </w:pPr>
      <w:ins w:id="2" w:author="Edmundo Escrivão Filho" w:date="2023-11-07T14:14:00Z">
        <w:r>
          <w:t>Valor = 2,0; Nota = 2,0.</w:t>
        </w:r>
      </w:ins>
    </w:p>
    <w:p w14:paraId="4F814696" w14:textId="77777777" w:rsidR="00DB33FF" w:rsidRDefault="00DB33FF"/>
    <w:p w14:paraId="77997450" w14:textId="3AE97832" w:rsidR="00C1188F" w:rsidRDefault="00C1188F">
      <w:r>
        <w:t>1-</w:t>
      </w:r>
      <w:proofErr w:type="gramStart"/>
      <w:r>
        <w:t>faça</w:t>
      </w:r>
      <w:proofErr w:type="gramEnd"/>
      <w:r>
        <w:t xml:space="preserve"> o diagnóstico administrativo da situação e formule o problema mais crítico</w:t>
      </w:r>
    </w:p>
    <w:p w14:paraId="099737B4" w14:textId="77777777" w:rsidR="00DB33FF" w:rsidRDefault="00C1188F">
      <w:pPr>
        <w:rPr>
          <w:ins w:id="3" w:author="Edmundo Escrivão Filho" w:date="2023-11-07T14:14:00Z"/>
        </w:rPr>
      </w:pPr>
      <w:r>
        <w:tab/>
        <w:t xml:space="preserve">Nessa situação, nota-se a preocupação da equipe em </w:t>
      </w:r>
    </w:p>
    <w:p w14:paraId="5CE7910B" w14:textId="77777777" w:rsidR="00DB33FF" w:rsidRDefault="00C1188F" w:rsidP="00DB33FF">
      <w:pPr>
        <w:pStyle w:val="PargrafodaLista"/>
        <w:numPr>
          <w:ilvl w:val="0"/>
          <w:numId w:val="1"/>
        </w:numPr>
        <w:rPr>
          <w:ins w:id="4" w:author="Edmundo Escrivão Filho" w:date="2023-11-07T14:15:00Z"/>
        </w:rPr>
      </w:pPr>
      <w:proofErr w:type="gramStart"/>
      <w:r>
        <w:t>seguir</w:t>
      </w:r>
      <w:proofErr w:type="gramEnd"/>
      <w:r>
        <w:t xml:space="preserve"> as regras rigorosamente, sem levar em consideração as diferenças situacionais de cada problema. </w:t>
      </w:r>
    </w:p>
    <w:p w14:paraId="2F53A675" w14:textId="77777777" w:rsidR="00DB33FF" w:rsidRDefault="00C1188F" w:rsidP="00DB33FF">
      <w:pPr>
        <w:pStyle w:val="PargrafodaLista"/>
        <w:numPr>
          <w:ilvl w:val="0"/>
          <w:numId w:val="1"/>
        </w:numPr>
        <w:rPr>
          <w:ins w:id="5" w:author="Edmundo Escrivão Filho" w:date="2023-11-07T14:15:00Z"/>
        </w:rPr>
      </w:pPr>
      <w:r>
        <w:t xml:space="preserve">Além disso, há uma forte hierarquização dos funcionários, o que faz com que exista uma divisão entre os setores ou funções, ou seja, cada funcionário só se preocupa com a sua contribuição na resolução do problema, gerando uma falta de visão geral da empresa. </w:t>
      </w:r>
    </w:p>
    <w:p w14:paraId="6F501562" w14:textId="372593CC" w:rsidR="00C1188F" w:rsidRDefault="00C1188F" w:rsidP="00DB33FF">
      <w:pPr>
        <w:pStyle w:val="PargrafodaLista"/>
        <w:numPr>
          <w:ilvl w:val="0"/>
          <w:numId w:val="1"/>
        </w:numPr>
        <w:rPr>
          <w:ins w:id="6" w:author="Edmundo Escrivão Filho" w:date="2023-11-07T14:15:00Z"/>
          <w:highlight w:val="yellow"/>
        </w:rPr>
      </w:pPr>
      <w:r>
        <w:t xml:space="preserve">Portanto, o problema mais crítico é a </w:t>
      </w:r>
      <w:r w:rsidRPr="00DB33FF">
        <w:rPr>
          <w:highlight w:val="yellow"/>
          <w:rPrChange w:id="7" w:author="Edmundo Escrivão Filho" w:date="2023-11-07T14:15:00Z">
            <w:rPr/>
          </w:rPrChange>
        </w:rPr>
        <w:t>rigidez dos métodos burocráticos e das interações entre a equipe.</w:t>
      </w:r>
    </w:p>
    <w:p w14:paraId="37A3C2EA" w14:textId="3C760ED0" w:rsidR="00DB33FF" w:rsidRPr="00DB33FF" w:rsidRDefault="00DB33FF" w:rsidP="00DB33FF">
      <w:pPr>
        <w:pStyle w:val="PargrafodaLista"/>
        <w:ind w:left="360"/>
        <w:rPr>
          <w:highlight w:val="yellow"/>
          <w:rPrChange w:id="8" w:author="Edmundo Escrivão Filho" w:date="2023-11-07T14:15:00Z">
            <w:rPr/>
          </w:rPrChange>
        </w:rPr>
      </w:pPr>
      <w:ins w:id="9" w:author="Edmundo Escrivão Filho" w:date="2023-11-07T14:15:00Z">
        <w:r>
          <w:rPr>
            <w:highlight w:val="yellow"/>
          </w:rPr>
          <w:t>Boa formulação do problema</w:t>
        </w:r>
      </w:ins>
    </w:p>
    <w:sectPr w:rsidR="00DB33FF" w:rsidRPr="00DB3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214F"/>
    <w:multiLevelType w:val="hybridMultilevel"/>
    <w:tmpl w:val="317A75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8F"/>
    <w:rsid w:val="00C1188F"/>
    <w:rsid w:val="00D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373F"/>
  <w15:chartTrackingRefBased/>
  <w15:docId w15:val="{02561624-DB36-48C8-8EB9-9D0ED945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33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Edmundo Escrivão Filho</cp:lastModifiedBy>
  <cp:revision>3</cp:revision>
  <dcterms:created xsi:type="dcterms:W3CDTF">2023-10-26T19:36:00Z</dcterms:created>
  <dcterms:modified xsi:type="dcterms:W3CDTF">2023-11-07T17:16:00Z</dcterms:modified>
</cp:coreProperties>
</file>