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1D83" w:rsidRDefault="00A378FE">
      <w:r>
        <w:t>Ana Laura Moya - 11858540</w:t>
      </w:r>
    </w:p>
    <w:p w14:paraId="00000002" w14:textId="77777777" w:rsidR="00C01D83" w:rsidRDefault="00A378FE">
      <w:r>
        <w:t xml:space="preserve">Eduarda Guimarães </w:t>
      </w:r>
      <w:proofErr w:type="spellStart"/>
      <w:r>
        <w:t>Torquetti</w:t>
      </w:r>
      <w:proofErr w:type="spellEnd"/>
      <w:r>
        <w:t xml:space="preserve"> - 12749481</w:t>
      </w:r>
    </w:p>
    <w:p w14:paraId="00000003" w14:textId="77777777" w:rsidR="00C01D83" w:rsidRDefault="00A378FE">
      <w:r>
        <w:t xml:space="preserve">João </w:t>
      </w:r>
      <w:proofErr w:type="spellStart"/>
      <w:r>
        <w:t>Rubbioli</w:t>
      </w:r>
      <w:proofErr w:type="spellEnd"/>
      <w:r>
        <w:t xml:space="preserve"> Amorim - 11803138</w:t>
      </w:r>
    </w:p>
    <w:p w14:paraId="00000007" w14:textId="6D35A3FF" w:rsidR="00C01D83" w:rsidRDefault="00C01D83">
      <w:pPr>
        <w:rPr>
          <w:b/>
        </w:rPr>
      </w:pPr>
    </w:p>
    <w:p w14:paraId="3DE15ACF" w14:textId="096583B4" w:rsidR="00A378FE" w:rsidRDefault="00A378FE">
      <w:pPr>
        <w:rPr>
          <w:b/>
        </w:rPr>
      </w:pPr>
    </w:p>
    <w:p w14:paraId="167A5554" w14:textId="77777777" w:rsidR="00A378FE" w:rsidRDefault="00A378FE">
      <w:pPr>
        <w:rPr>
          <w:b/>
        </w:rPr>
      </w:pPr>
    </w:p>
    <w:p w14:paraId="00000008" w14:textId="77777777" w:rsidR="00C01D83" w:rsidRDefault="00A378FE">
      <w:pPr>
        <w:rPr>
          <w:b/>
        </w:rPr>
      </w:pPr>
      <w:r>
        <w:rPr>
          <w:b/>
        </w:rPr>
        <w:t>Solução</w:t>
      </w:r>
    </w:p>
    <w:p w14:paraId="00000009" w14:textId="77777777" w:rsidR="00C01D83" w:rsidRDefault="00A378FE">
      <w:r>
        <w:rPr>
          <w:b/>
        </w:rPr>
        <w:tab/>
      </w:r>
      <w:r>
        <w:t>Não deve existir uma única maneira certa de gestão, pelo fato de os departamentos em análise serem de contextos muito diferentes. A gestão atual está atuando de maneira correta ao respeitar as individualidades do trabalho de cada área. Com isso, a solução seria o consultor entender e se adequar a empresa na qual ele está servindo.</w:t>
      </w:r>
    </w:p>
    <w:p w14:paraId="0000000A" w14:textId="77777777" w:rsidR="00C01D83" w:rsidRDefault="00C01D83"/>
    <w:p w14:paraId="0000000B" w14:textId="07650A39" w:rsidR="00C01D83" w:rsidRDefault="00A378FE">
      <w:pPr>
        <w:rPr>
          <w:b/>
          <w:u w:val="single"/>
        </w:rPr>
      </w:pPr>
      <w:r>
        <w:tab/>
        <w:t>Com nossa pesquisa, podemos comparar essa resolução com o</w:t>
      </w:r>
      <w:r>
        <w:rPr>
          <w:b/>
        </w:rPr>
        <w:t xml:space="preserve"> </w:t>
      </w:r>
      <w:r>
        <w:rPr>
          <w:b/>
          <w:u w:val="single"/>
        </w:rPr>
        <w:t>Movimento da Contingência.</w:t>
      </w:r>
      <w:ins w:id="0" w:author="Edmundo Escrivão Filho" w:date="2023-10-25T12:07:00Z">
        <w:r w:rsidR="00360969">
          <w:rPr>
            <w:b/>
            <w:u w:val="single"/>
          </w:rPr>
          <w:t xml:space="preserve"> Bom</w:t>
        </w:r>
      </w:ins>
      <w:bookmarkStart w:id="1" w:name="_GoBack"/>
      <w:bookmarkEnd w:id="1"/>
    </w:p>
    <w:sectPr w:rsidR="00C01D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83"/>
    <w:rsid w:val="00360969"/>
    <w:rsid w:val="00A378FE"/>
    <w:rsid w:val="00C0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660"/>
  <w15:docId w15:val="{E227A404-DD29-4363-973D-33882190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2023-10-25T14:54:00Z</dcterms:created>
  <dcterms:modified xsi:type="dcterms:W3CDTF">2023-10-25T15:07:00Z</dcterms:modified>
</cp:coreProperties>
</file>