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1747A" w:rsidRDefault="000D1AE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Maria Fernanda Dias Camargo</w:t>
      </w:r>
    </w:p>
    <w:p w14:paraId="00000002" w14:textId="77777777" w:rsidR="00D1747A" w:rsidRDefault="000D1AE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Mariana Bezerro</w:t>
      </w:r>
    </w:p>
    <w:p w14:paraId="00000003" w14:textId="77777777" w:rsidR="00D1747A" w:rsidRDefault="000D1AE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Mariana Heitor</w:t>
      </w:r>
    </w:p>
    <w:p w14:paraId="00000004" w14:textId="77777777" w:rsidR="00D1747A" w:rsidRDefault="00D1747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D1747A" w:rsidRDefault="000D1A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2-dê uma solução, indicando as ações mais relevantes para resolver o problema</w:t>
      </w:r>
    </w:p>
    <w:p w14:paraId="00000006" w14:textId="77777777" w:rsidR="00D1747A" w:rsidRDefault="00D1747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D1747A" w:rsidRDefault="000D1A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Deve ser feita, pelo administrador, uma análise do ambiente de trabalho, identificando fatores que aumentam sua produtividade e rentabilidade econômica, alinhando-as às necessidades sociais dos funcionários </w:t>
      </w:r>
      <w:r w:rsidRPr="000D1AEF">
        <w:rPr>
          <w:rFonts w:ascii="Times New Roman" w:eastAsia="Times New Roman" w:hAnsi="Times New Roman" w:cs="Times New Roman"/>
          <w:sz w:val="24"/>
          <w:szCs w:val="24"/>
          <w:highlight w:val="yellow"/>
        </w:rPr>
        <w:t>e às funções que um determinado departamento dese</w:t>
      </w:r>
      <w:r w:rsidRPr="000D1AEF">
        <w:rPr>
          <w:rFonts w:ascii="Times New Roman" w:eastAsia="Times New Roman" w:hAnsi="Times New Roman" w:cs="Times New Roman"/>
          <w:sz w:val="24"/>
          <w:szCs w:val="24"/>
          <w:highlight w:val="yellow"/>
        </w:rPr>
        <w:t>mpenha dentro de uma empresa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Os setores devem encontrar, a partir dos dados obtidos, um modelo de gestão que garanta sua competitividade no mercado e se enquadre nos pré-requisitos analisados, </w:t>
      </w:r>
      <w:r w:rsidRPr="000D1AEF">
        <w:rPr>
          <w:rFonts w:ascii="Times New Roman" w:eastAsia="Times New Roman" w:hAnsi="Times New Roman" w:cs="Times New Roman"/>
          <w:sz w:val="24"/>
          <w:szCs w:val="24"/>
          <w:highlight w:val="yellow"/>
        </w:rPr>
        <w:t>considerando os fatores contingentes de cada situação</w:t>
      </w:r>
      <w:r>
        <w:rPr>
          <w:rFonts w:ascii="Times New Roman" w:eastAsia="Times New Roman" w:hAnsi="Times New Roman" w:cs="Times New Roman"/>
          <w:sz w:val="24"/>
          <w:szCs w:val="24"/>
        </w:rPr>
        <w:t>. Isso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monstra que a melhor gestão organizacional depende do diagnóstico gerado pela análise de seus fatores característicos. </w:t>
      </w:r>
    </w:p>
    <w:p w14:paraId="00000008" w14:textId="77777777" w:rsidR="00D1747A" w:rsidRDefault="00D1747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D1747A" w:rsidRDefault="000D1A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Conceitos definidores do novo movimento:</w:t>
      </w:r>
    </w:p>
    <w:p w14:paraId="0000000A" w14:textId="79927134" w:rsidR="00D1747A" w:rsidRDefault="000D1AE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TEORIA DA CONTINGÊNCIA </w:t>
      </w:r>
      <w:ins w:id="0" w:author="Edmundo Escrivão Filho" w:date="2023-10-25T12:00:00Z">
        <w:r>
          <w:rPr>
            <w:rFonts w:ascii="Times New Roman" w:eastAsia="Times New Roman" w:hAnsi="Times New Roman" w:cs="Times New Roman"/>
            <w:b/>
            <w:sz w:val="24"/>
            <w:szCs w:val="24"/>
          </w:rPr>
          <w:t>Excelente</w:t>
        </w:r>
      </w:ins>
      <w:bookmarkStart w:id="1" w:name="_GoBack"/>
      <w:bookmarkEnd w:id="1"/>
    </w:p>
    <w:p w14:paraId="0000000B" w14:textId="77777777" w:rsidR="00D1747A" w:rsidRDefault="00D1747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D1747A" w:rsidRDefault="000D1A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 Não há uma abordagem universal</w:t>
      </w:r>
    </w:p>
    <w:p w14:paraId="0000000D" w14:textId="77777777" w:rsidR="00D1747A" w:rsidRDefault="000D1A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 Contexto determina eficácia</w:t>
      </w:r>
    </w:p>
    <w:p w14:paraId="0000000E" w14:textId="77777777" w:rsidR="00D1747A" w:rsidRDefault="000D1A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3- Eq</w:t>
      </w:r>
      <w:r>
        <w:rPr>
          <w:rFonts w:ascii="Times New Roman" w:eastAsia="Times New Roman" w:hAnsi="Times New Roman" w:cs="Times New Roman"/>
          <w:sz w:val="24"/>
          <w:szCs w:val="24"/>
        </w:rPr>
        <w:t>uilíbrio entre organização mecanística e orgânica</w:t>
      </w:r>
    </w:p>
    <w:p w14:paraId="0000000F" w14:textId="77777777" w:rsidR="00D1747A" w:rsidRDefault="000D1A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4- Abordagem flexível</w:t>
      </w:r>
    </w:p>
    <w:p w14:paraId="00000010" w14:textId="77777777" w:rsidR="00D1747A" w:rsidRDefault="000D1A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5- Busca pela inovação e mudança, a partir da pesquisa do ambiente</w:t>
      </w:r>
    </w:p>
    <w:p w14:paraId="00000011" w14:textId="77777777" w:rsidR="00D1747A" w:rsidRDefault="000D1A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6- Reconhecer a complexidade de cada organização</w:t>
      </w:r>
    </w:p>
    <w:p w14:paraId="00000012" w14:textId="77777777" w:rsidR="00D1747A" w:rsidRDefault="00D1747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1747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mundo Escrivão Filho">
    <w15:presenceInfo w15:providerId="AD" w15:userId="S-1-5-21-3427908838-2002675970-38169231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7A"/>
    <w:rsid w:val="000D1AEF"/>
    <w:rsid w:val="009B01DE"/>
    <w:rsid w:val="00D1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F0FC"/>
  <w15:docId w15:val="{A647A758-690A-4AA6-8C66-EE2DAF55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Edmundo Escrivão Filho</cp:lastModifiedBy>
  <cp:revision>3</cp:revision>
  <dcterms:created xsi:type="dcterms:W3CDTF">2023-10-05T20:11:00Z</dcterms:created>
  <dcterms:modified xsi:type="dcterms:W3CDTF">2023-10-25T15:00:00Z</dcterms:modified>
</cp:coreProperties>
</file>