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4B70" w:rsidRDefault="00581D67">
      <w:pPr>
        <w:jc w:val="center"/>
      </w:pPr>
      <w:r>
        <w:t>Situação problema 6</w:t>
      </w:r>
    </w:p>
    <w:p w14:paraId="00000002" w14:textId="77777777" w:rsidR="00DE4B70" w:rsidRDefault="00DE4B70">
      <w:pPr>
        <w:jc w:val="center"/>
      </w:pPr>
    </w:p>
    <w:p w14:paraId="00000003" w14:textId="77777777" w:rsidR="00DE4B70" w:rsidRDefault="00581D67">
      <w:r>
        <w:t xml:space="preserve">Melissa </w:t>
      </w:r>
      <w:proofErr w:type="spellStart"/>
      <w:r>
        <w:t>Angélia</w:t>
      </w:r>
      <w:proofErr w:type="spellEnd"/>
      <w:r>
        <w:t xml:space="preserve"> dos Reis Paula - 14599085</w:t>
      </w:r>
    </w:p>
    <w:p w14:paraId="00000004" w14:textId="77777777" w:rsidR="00DE4B70" w:rsidRDefault="00581D67">
      <w:r>
        <w:t>Thalita de Aquino Lima - 13861242</w:t>
      </w:r>
    </w:p>
    <w:p w14:paraId="00000005" w14:textId="77777777" w:rsidR="00DE4B70" w:rsidRDefault="00DE4B70"/>
    <w:p w14:paraId="00000006" w14:textId="680258F6" w:rsidR="00DE4B70" w:rsidRDefault="00DE4B70"/>
    <w:p w14:paraId="396AC7C6" w14:textId="77777777" w:rsidR="00581D67" w:rsidRDefault="00581D67"/>
    <w:p w14:paraId="00000007" w14:textId="77777777" w:rsidR="00DE4B70" w:rsidRDefault="00581D67">
      <w:proofErr w:type="gramStart"/>
      <w:r>
        <w:t>Diagnóstico :</w:t>
      </w:r>
      <w:proofErr w:type="gramEnd"/>
      <w:r>
        <w:t xml:space="preserve"> </w:t>
      </w:r>
    </w:p>
    <w:p w14:paraId="00000008" w14:textId="663CDC18" w:rsidR="00DE4B70" w:rsidRDefault="00581D67">
      <w:r>
        <w:t xml:space="preserve">    Na situação apresentada, foi identificado que </w:t>
      </w:r>
      <w:r w:rsidRPr="00581D67">
        <w:rPr>
          <w:highlight w:val="yellow"/>
          <w:rPrChange w:id="0" w:author="Edmundo Escrivão Filho" w:date="2023-10-25T11:57:00Z">
            <w:rPr/>
          </w:rPrChange>
        </w:rPr>
        <w:t>há uma disparidade entre as formas de gestão em dois departamentos</w:t>
      </w:r>
      <w:r>
        <w:t>, que embora gere resultados eficientes, pode resultar em problemas comunicativos entre os funcionários do</w:t>
      </w:r>
      <w:ins w:id="1" w:author="Edmundo Escrivão Filho" w:date="2023-10-25T11:57:00Z">
        <w:r>
          <w:t>s</w:t>
        </w:r>
      </w:ins>
      <w:r>
        <w:t xml:space="preserve"> setores, gerando uma dificuldade de interação entre os setores.</w:t>
      </w:r>
    </w:p>
    <w:p w14:paraId="00000009" w14:textId="77777777" w:rsidR="00DE4B70" w:rsidRDefault="00DE4B70"/>
    <w:p w14:paraId="0000000A" w14:textId="77777777" w:rsidR="00DE4B70" w:rsidRDefault="00581D67">
      <w:r>
        <w:t xml:space="preserve">Problema mais crítico: </w:t>
      </w:r>
    </w:p>
    <w:p w14:paraId="0000000B" w14:textId="0731E207" w:rsidR="00DE4B70" w:rsidRDefault="00581D67">
      <w:r>
        <w:t xml:space="preserve">   Com isso, o problema mais crítico é </w:t>
      </w:r>
      <w:r w:rsidRPr="00581D67">
        <w:rPr>
          <w:highlight w:val="yellow"/>
          <w:rPrChange w:id="2" w:author="Edmundo Escrivão Filho" w:date="2023-10-25T11:57:00Z">
            <w:rPr/>
          </w:rPrChange>
        </w:rPr>
        <w:t>a diferença entre os modelos administrativos dentro de uma mesma empresa.</w:t>
      </w:r>
      <w:ins w:id="3" w:author="Edmundo Escrivão Filho" w:date="2023-10-25T11:57:00Z">
        <w:r>
          <w:t xml:space="preserve"> Perfeito</w:t>
        </w:r>
      </w:ins>
    </w:p>
    <w:p w14:paraId="0000000C" w14:textId="77777777" w:rsidR="00DE4B70" w:rsidRDefault="00DE4B70"/>
    <w:p w14:paraId="0000000D" w14:textId="77777777" w:rsidR="00DE4B70" w:rsidRDefault="00DE4B70">
      <w:bookmarkStart w:id="4" w:name="_GoBack"/>
      <w:bookmarkEnd w:id="4"/>
    </w:p>
    <w:sectPr w:rsidR="00DE4B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70"/>
    <w:rsid w:val="00581D67"/>
    <w:rsid w:val="008449DA"/>
    <w:rsid w:val="00D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AF9B"/>
  <w15:docId w15:val="{C565F452-5B9A-4584-A152-0FE7299B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D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2023-10-25T14:56:00Z</dcterms:created>
  <dcterms:modified xsi:type="dcterms:W3CDTF">2023-10-25T15:05:00Z</dcterms:modified>
</cp:coreProperties>
</file>