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04BCB" w:rsidRDefault="007261AA">
      <w:r>
        <w:t>Ana Laura Moya - 11858540</w:t>
      </w:r>
    </w:p>
    <w:p w14:paraId="00000002" w14:textId="77777777" w:rsidR="00604BCB" w:rsidRDefault="007261AA">
      <w:r>
        <w:t xml:space="preserve">Eduarda Guimarães </w:t>
      </w:r>
      <w:proofErr w:type="spellStart"/>
      <w:r>
        <w:t>Torquetti</w:t>
      </w:r>
      <w:proofErr w:type="spellEnd"/>
      <w:r>
        <w:t xml:space="preserve"> - 12749481</w:t>
      </w:r>
    </w:p>
    <w:p w14:paraId="00000003" w14:textId="77777777" w:rsidR="00604BCB" w:rsidRDefault="007261AA">
      <w:r>
        <w:t xml:space="preserve">João </w:t>
      </w:r>
      <w:proofErr w:type="spellStart"/>
      <w:r>
        <w:t>Rubbioli</w:t>
      </w:r>
      <w:proofErr w:type="spellEnd"/>
      <w:r>
        <w:t xml:space="preserve"> Amorim - 11803138</w:t>
      </w:r>
    </w:p>
    <w:p w14:paraId="6000D9A3" w14:textId="77777777" w:rsidR="007261AA" w:rsidRDefault="007261AA">
      <w:pPr>
        <w:spacing w:before="240" w:after="240"/>
        <w:rPr>
          <w:b/>
        </w:rPr>
      </w:pPr>
    </w:p>
    <w:p w14:paraId="53C65B74" w14:textId="77777777" w:rsidR="007261AA" w:rsidRDefault="007261AA">
      <w:pPr>
        <w:spacing w:before="240" w:after="240"/>
        <w:rPr>
          <w:b/>
        </w:rPr>
      </w:pPr>
      <w:bookmarkStart w:id="0" w:name="_GoBack"/>
      <w:bookmarkEnd w:id="0"/>
    </w:p>
    <w:p w14:paraId="00000004" w14:textId="1BAA335C" w:rsidR="00604BCB" w:rsidRDefault="007261AA">
      <w:pPr>
        <w:spacing w:before="240" w:after="240"/>
        <w:rPr>
          <w:b/>
        </w:rPr>
      </w:pPr>
      <w:r>
        <w:rPr>
          <w:b/>
        </w:rPr>
        <w:t>Diagnóstico</w:t>
      </w:r>
    </w:p>
    <w:p w14:paraId="00000005" w14:textId="77777777" w:rsidR="00604BCB" w:rsidRDefault="007261AA">
      <w:pPr>
        <w:spacing w:before="240" w:after="240"/>
      </w:pPr>
      <w:r>
        <w:tab/>
        <w:t>Seria a mentalidade do novo consultor cega em relação às peculiaridades e necessidades de cada departamento?</w:t>
      </w:r>
    </w:p>
    <w:p w14:paraId="00000006" w14:textId="1DF5BF5E" w:rsidR="00604BCB" w:rsidRDefault="007261AA">
      <w:pPr>
        <w:spacing w:before="240" w:after="240"/>
        <w:ind w:firstLine="720"/>
      </w:pPr>
      <w:r>
        <w:rPr>
          <w:b/>
        </w:rPr>
        <w:t xml:space="preserve">Principal Causa: </w:t>
      </w:r>
      <w:r>
        <w:t xml:space="preserve">Todos movimentos anteriores da época dizem ao contrário de haver 2 gestões diferentes numa mesma organização </w:t>
      </w:r>
      <w:ins w:id="1" w:author="Edmundo Escrivão Filho" w:date="2023-10-25T11:55:00Z">
        <w:r>
          <w:t>Perfeito</w:t>
        </w:r>
      </w:ins>
    </w:p>
    <w:p w14:paraId="00000007" w14:textId="77777777" w:rsidR="00604BCB" w:rsidRDefault="00604BCB">
      <w:pPr>
        <w:rPr>
          <w:b/>
        </w:rPr>
      </w:pPr>
    </w:p>
    <w:p w14:paraId="0000000B" w14:textId="6BB98D64" w:rsidR="00604BCB" w:rsidRDefault="00604BCB">
      <w:pPr>
        <w:rPr>
          <w:b/>
          <w:u w:val="single"/>
        </w:rPr>
      </w:pPr>
    </w:p>
    <w:sectPr w:rsidR="00604B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CB"/>
    <w:rsid w:val="00604BCB"/>
    <w:rsid w:val="007261AA"/>
    <w:rsid w:val="00A8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FE55"/>
  <w15:docId w15:val="{55D8C9CE-4AAC-444E-B573-F99CDA93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3</cp:revision>
  <dcterms:created xsi:type="dcterms:W3CDTF">2023-10-25T14:53:00Z</dcterms:created>
  <dcterms:modified xsi:type="dcterms:W3CDTF">2023-10-25T15:05:00Z</dcterms:modified>
</cp:coreProperties>
</file>