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32BE" w:rsidRDefault="008773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Fernanda Dias Camargo</w:t>
      </w:r>
    </w:p>
    <w:p w14:paraId="00000002" w14:textId="77777777" w:rsidR="00CB32BE" w:rsidRDefault="008773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Mariana Bezerro</w:t>
      </w:r>
    </w:p>
    <w:p w14:paraId="00000003" w14:textId="77777777" w:rsidR="00CB32BE" w:rsidRDefault="008773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Mariana Heitor</w:t>
      </w:r>
    </w:p>
    <w:p w14:paraId="00000004" w14:textId="00A622D8" w:rsidR="00CB32BE" w:rsidRDefault="00CB32BE">
      <w:pPr>
        <w:spacing w:line="360" w:lineRule="auto"/>
        <w:jc w:val="both"/>
        <w:rPr>
          <w:ins w:id="0" w:author="Edmundo Escrivão Filho" w:date="2023-10-25T11:51:00Z"/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B32BE" w:rsidRDefault="00CB32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B32BE" w:rsidRDefault="008773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faça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diagnóstico administrativo da situação e formule o problema mais crítico:</w:t>
      </w:r>
    </w:p>
    <w:p w14:paraId="00000007" w14:textId="77777777" w:rsidR="00CB32BE" w:rsidRDefault="008773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CB32BE" w:rsidRDefault="0087733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primeiro departamento é muito flexível em relação às questões sociais, mas tem problemas na organização burocrática, enquanto que o segundo departamento tem ações totalmente baseadas nas normas de organização, o que dificulta a relação com os funcionários, tornando as decisões de cunho social pouco flexíveis nesse setor. Assim, </w:t>
      </w:r>
      <w:r w:rsidRPr="0087733B">
        <w:rPr>
          <w:rFonts w:ascii="Times New Roman" w:eastAsia="Times New Roman" w:hAnsi="Times New Roman" w:cs="Times New Roman"/>
          <w:sz w:val="24"/>
          <w:szCs w:val="24"/>
          <w:highlight w:val="yellow"/>
        </w:rPr>
        <w:t>o problema mais crítico dessa situação é o extremismo das formas de organização (burocráticas e sociais) de cada departamento.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257EE" w14:textId="5AA813F0" w:rsidR="0087733B" w:rsidRDefault="0087733B" w:rsidP="0087733B">
      <w:pPr>
        <w:jc w:val="both"/>
        <w:rPr>
          <w:ins w:id="1" w:author="Edmundo Escrivão Filho" w:date="2023-10-25T11:52:00Z"/>
          <w:rFonts w:ascii="Times New Roman" w:eastAsia="Times New Roman" w:hAnsi="Times New Roman" w:cs="Times New Roman"/>
          <w:sz w:val="24"/>
          <w:szCs w:val="24"/>
        </w:rPr>
      </w:pPr>
      <w:ins w:id="2" w:author="Edmundo Escrivão Filho" w:date="2023-10-25T11:52:00Z">
        <w:r>
          <w:rPr>
            <w:rFonts w:ascii="Times New Roman" w:eastAsia="Times New Roman" w:hAnsi="Times New Roman" w:cs="Times New Roman"/>
            <w:sz w:val="24"/>
            <w:szCs w:val="24"/>
          </w:rPr>
          <w:t>Em meu entendimento, forma social e forma burocrática, não é uma boa denominação, já que a organização burocrática estrutura as ações e relações sociais; ou seja, dentro da burocracia há uma forma social.</w:t>
        </w:r>
      </w:ins>
    </w:p>
    <w:p w14:paraId="00000009" w14:textId="77777777" w:rsidR="00CB32BE" w:rsidRDefault="00CB32B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B32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BE"/>
    <w:rsid w:val="003C55F1"/>
    <w:rsid w:val="007E2980"/>
    <w:rsid w:val="0087733B"/>
    <w:rsid w:val="00C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944"/>
  <w15:docId w15:val="{A647A758-690A-4AA6-8C66-EE2DAF55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9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Edmundo Escrivão Filho</cp:lastModifiedBy>
  <cp:revision>5</cp:revision>
  <dcterms:created xsi:type="dcterms:W3CDTF">2023-10-05T19:38:00Z</dcterms:created>
  <dcterms:modified xsi:type="dcterms:W3CDTF">2023-10-25T15:04:00Z</dcterms:modified>
</cp:coreProperties>
</file>