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3FD5" w:rsidRDefault="000D02DC">
      <w:pPr>
        <w:rPr>
          <w:b/>
        </w:rPr>
      </w:pPr>
      <w:r>
        <w:rPr>
          <w:b/>
        </w:rPr>
        <w:t>Problema 5 - Grupo 2</w:t>
      </w:r>
    </w:p>
    <w:p w14:paraId="00000002" w14:textId="77777777" w:rsidR="004D3FD5" w:rsidRDefault="004D3FD5">
      <w:pPr>
        <w:rPr>
          <w:b/>
        </w:rPr>
      </w:pPr>
    </w:p>
    <w:p w14:paraId="00000003" w14:textId="77777777" w:rsidR="004D3FD5" w:rsidRDefault="000D02DC">
      <w:r>
        <w:t>Ana Laura Moya - 11858540</w:t>
      </w:r>
    </w:p>
    <w:p w14:paraId="00000004" w14:textId="77777777" w:rsidR="004D3FD5" w:rsidRDefault="000D02DC">
      <w:r>
        <w:t xml:space="preserve">Eduarda Guimarães </w:t>
      </w:r>
      <w:proofErr w:type="spellStart"/>
      <w:r>
        <w:t>Torquetti</w:t>
      </w:r>
      <w:proofErr w:type="spellEnd"/>
      <w:r>
        <w:t xml:space="preserve"> - 12749481</w:t>
      </w:r>
    </w:p>
    <w:p w14:paraId="00000005" w14:textId="77777777" w:rsidR="004D3FD5" w:rsidRDefault="000D02DC">
      <w:r>
        <w:t xml:space="preserve">João </w:t>
      </w:r>
      <w:proofErr w:type="spellStart"/>
      <w:r>
        <w:t>Rubbioli</w:t>
      </w:r>
      <w:proofErr w:type="spellEnd"/>
      <w:r>
        <w:t xml:space="preserve"> Amorim - 11803138</w:t>
      </w:r>
    </w:p>
    <w:p w14:paraId="00000006" w14:textId="77777777" w:rsidR="004D3FD5" w:rsidRDefault="000D02DC">
      <w:r>
        <w:t>Lucas Morais Luz - 11798189</w:t>
      </w:r>
    </w:p>
    <w:p w14:paraId="00000007" w14:textId="77777777" w:rsidR="004D3FD5" w:rsidRDefault="004D3FD5"/>
    <w:p w14:paraId="1778AF05" w14:textId="760FE87D" w:rsidR="000D02DC" w:rsidRDefault="00F629B8" w:rsidP="000D02DC">
      <w:pPr>
        <w:rPr>
          <w:ins w:id="0" w:author="Edmundo Escrivão Filho" w:date="2023-10-04T13:18:00Z"/>
          <w:rFonts w:ascii="Times New Roman" w:eastAsia="Times New Roman" w:hAnsi="Times New Roman" w:cs="Times New Roman"/>
          <w:b/>
        </w:rPr>
      </w:pPr>
      <w:ins w:id="1" w:author="Edmundo Escrivão Filho" w:date="2023-10-04T13:18:00Z">
        <w:r>
          <w:rPr>
            <w:rFonts w:ascii="Times New Roman" w:eastAsia="Times New Roman" w:hAnsi="Times New Roman" w:cs="Times New Roman"/>
            <w:b/>
          </w:rPr>
          <w:t>Valor = 2,0; Nota = 1,5</w:t>
        </w:r>
        <w:r w:rsidR="000D02DC">
          <w:rPr>
            <w:rFonts w:ascii="Times New Roman" w:eastAsia="Times New Roman" w:hAnsi="Times New Roman" w:cs="Times New Roman"/>
            <w:b/>
          </w:rPr>
          <w:t>.</w:t>
        </w:r>
      </w:ins>
    </w:p>
    <w:p w14:paraId="00000008" w14:textId="4DB8639B" w:rsidR="004D3FD5" w:rsidRDefault="004D3FD5"/>
    <w:p w14:paraId="35D214AA" w14:textId="77777777" w:rsidR="000D02DC" w:rsidRDefault="000D02DC"/>
    <w:p w14:paraId="00000009" w14:textId="303724CC" w:rsidR="004D3FD5" w:rsidRDefault="000D02DC">
      <w:r>
        <w:t>1.</w:t>
      </w:r>
      <w:ins w:id="2" w:author="Edmundo Escrivão Filho" w:date="2023-10-04T13:18:00Z">
        <w:r>
          <w:t xml:space="preserve">Falta de </w:t>
        </w:r>
      </w:ins>
      <w:r>
        <w:t xml:space="preserve">Entendimento de balanceamento da empresa </w:t>
      </w:r>
      <w:ins w:id="3" w:author="Edmundo Escrivão Filho" w:date="2023-10-04T13:25:00Z">
        <w:r w:rsidR="00F629B8">
          <w:t xml:space="preserve">(precisamente falando, da fábrica) </w:t>
        </w:r>
      </w:ins>
      <w:r>
        <w:t xml:space="preserve">e falta de visão </w:t>
      </w:r>
      <w:proofErr w:type="gramStart"/>
      <w:r>
        <w:t>sistêmica</w:t>
      </w:r>
      <w:ins w:id="4" w:author="Edmundo Escrivão Filho" w:date="2023-10-04T13:25:00Z">
        <w:r w:rsidR="00F629B8">
          <w:t>....</w:t>
        </w:r>
        <w:proofErr w:type="gramEnd"/>
        <w:r w:rsidR="00F629B8">
          <w:t>(da fábrica, já que este é o campo de ação do gerente</w:t>
        </w:r>
      </w:ins>
      <w:ins w:id="5" w:author="Edmundo Escrivão Filho" w:date="2023-10-04T13:26:00Z">
        <w:r w:rsidR="00F629B8">
          <w:t>)</w:t>
        </w:r>
      </w:ins>
    </w:p>
    <w:p w14:paraId="0000000A" w14:textId="77777777" w:rsidR="004D3FD5" w:rsidRDefault="004D3FD5"/>
    <w:p w14:paraId="0000000B" w14:textId="685AC554" w:rsidR="004D3FD5" w:rsidRDefault="000D02DC">
      <w:r>
        <w:t>2.Reunião com gerentes/supervisores, para tentar balancear a linha e padronizar estratégias para melhoria da linha</w:t>
      </w:r>
      <w:ins w:id="6" w:author="Edmundo Escrivão Filho" w:date="2023-10-04T13:26:00Z">
        <w:r w:rsidR="00F629B8">
          <w:t xml:space="preserve"> Veja que antecede a ação de balancear (e apagar o fogo) uma questão de compreensão de como as coisas funcionam. </w:t>
        </w:r>
      </w:ins>
      <w:ins w:id="7" w:author="Edmundo Escrivão Filho" w:date="2023-10-04T13:27:00Z">
        <w:r w:rsidR="00F629B8">
          <w:t xml:space="preserve">Então, o modelo de gestão do gerente é </w:t>
        </w:r>
      </w:ins>
      <w:ins w:id="8" w:author="Edmundo Escrivão Filho" w:date="2023-10-04T13:40:00Z">
        <w:r w:rsidR="00D12701">
          <w:t>p</w:t>
        </w:r>
      </w:ins>
      <w:ins w:id="9" w:author="Edmundo Escrivão Filho" w:date="2023-10-04T13:27:00Z">
        <w:r w:rsidR="00F629B8">
          <w:t>arcial e ele precisa, antes de mais nada, rever seu modelo de como a organização funciona</w:t>
        </w:r>
      </w:ins>
      <w:bookmarkStart w:id="10" w:name="_GoBack"/>
      <w:bookmarkEnd w:id="10"/>
    </w:p>
    <w:sectPr w:rsidR="004D3F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5"/>
    <w:rsid w:val="000D02DC"/>
    <w:rsid w:val="004D3FD5"/>
    <w:rsid w:val="00D12701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9DE"/>
  <w15:docId w15:val="{0D51B61D-B1D3-447E-BB7C-AB93F27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7</cp:revision>
  <dcterms:created xsi:type="dcterms:W3CDTF">2023-10-04T16:17:00Z</dcterms:created>
  <dcterms:modified xsi:type="dcterms:W3CDTF">2023-10-04T16:40:00Z</dcterms:modified>
</cp:coreProperties>
</file>