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44BD9" w:rsidRDefault="00CF595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Maria Fernanda Dias Camargo</w:t>
      </w:r>
    </w:p>
    <w:p w14:paraId="00000002" w14:textId="77777777" w:rsidR="00F44BD9" w:rsidRDefault="00CF595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Mariana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Laviera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Bezerro</w:t>
      </w:r>
    </w:p>
    <w:p w14:paraId="00000003" w14:textId="77777777" w:rsidR="00F44BD9" w:rsidRDefault="00CF595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Mariana Paro Heitor</w:t>
      </w:r>
    </w:p>
    <w:p w14:paraId="00000004" w14:textId="77777777" w:rsidR="00F44BD9" w:rsidRDefault="00F44BD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1B8C69D8" w:rsidR="00F44BD9" w:rsidRPr="00CF5950" w:rsidRDefault="00723663">
      <w:pPr>
        <w:rPr>
          <w:rFonts w:ascii="Times New Roman" w:eastAsia="Times New Roman" w:hAnsi="Times New Roman" w:cs="Times New Roman"/>
          <w:b/>
        </w:rPr>
      </w:pPr>
      <w:ins w:id="0" w:author="Edmundo Escrivão Filho" w:date="2023-10-04T13:17:00Z">
        <w:r>
          <w:rPr>
            <w:rFonts w:ascii="Times New Roman" w:eastAsia="Times New Roman" w:hAnsi="Times New Roman" w:cs="Times New Roman"/>
            <w:b/>
          </w:rPr>
          <w:t>Valor = 2,0; Nota = 1</w:t>
        </w:r>
        <w:bookmarkStart w:id="1" w:name="_GoBack"/>
        <w:bookmarkEnd w:id="1"/>
        <w:r w:rsidR="00CF5950" w:rsidRPr="00CF5950">
          <w:rPr>
            <w:rFonts w:ascii="Times New Roman" w:eastAsia="Times New Roman" w:hAnsi="Times New Roman" w:cs="Times New Roman"/>
            <w:b/>
          </w:rPr>
          <w:t>,0.</w:t>
        </w:r>
      </w:ins>
    </w:p>
    <w:p w14:paraId="00000006" w14:textId="77777777" w:rsidR="00F44BD9" w:rsidRDefault="00CF595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faça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diagnóstico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administrativo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situação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formule o problema mais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crítico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267E5875" w14:textId="27E7E872" w:rsidR="00723663" w:rsidRDefault="00CF5950">
      <w:pPr>
        <w:spacing w:before="240" w:after="240"/>
        <w:jc w:val="both"/>
        <w:rPr>
          <w:ins w:id="2" w:author="Edmundo Escrivão Filho" w:date="2023-10-04T13:20:00Z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O principal problema administrativo dessa situação é </w:t>
      </w:r>
      <w:r w:rsidRPr="00723663">
        <w:rPr>
          <w:rFonts w:ascii="Times New Roman" w:eastAsia="Times New Roman" w:hAnsi="Times New Roman" w:cs="Times New Roman"/>
          <w:sz w:val="24"/>
          <w:szCs w:val="24"/>
          <w:highlight w:val="yellow"/>
          <w:rPrChange w:id="3" w:author="Edmundo Escrivão Filho" w:date="2023-10-04T13:19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>a falta de comunicação e interligação entre os setores e as camadas hierárquicas da empresa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ins w:id="4" w:author="Edmundo Escrivão Filho" w:date="2023-10-04T13:20:00Z">
        <w:r w:rsidR="00723663">
          <w:rPr>
            <w:rFonts w:ascii="Times New Roman" w:eastAsia="Times New Roman" w:hAnsi="Times New Roman" w:cs="Times New Roman"/>
            <w:sz w:val="24"/>
            <w:szCs w:val="24"/>
          </w:rPr>
          <w:t>É um bom problema; a mim, parece que precede uma falta de compreensão, de modelo mental de gest</w:t>
        </w:r>
      </w:ins>
      <w:ins w:id="5" w:author="Edmundo Escrivão Filho" w:date="2023-10-04T13:21:00Z">
        <w:r w:rsidR="00723663">
          <w:rPr>
            <w:rFonts w:ascii="Times New Roman" w:eastAsia="Times New Roman" w:hAnsi="Times New Roman" w:cs="Times New Roman"/>
            <w:sz w:val="24"/>
            <w:szCs w:val="24"/>
          </w:rPr>
          <w:t>ão do gerente da fábrica, já que ele agiu segundo um modelo onde as interligações não existiam.</w:t>
        </w:r>
      </w:ins>
    </w:p>
    <w:p w14:paraId="00000007" w14:textId="081ECDBF" w:rsidR="00F44BD9" w:rsidRDefault="00CF595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Esse problema ilustra a falta de alinhamento entre os objetivos e privilégios entre os funcionários, já que cada setor tem sua organização burocrática, sua divisão do trabalho e seus direitos sociais.</w:t>
      </w:r>
      <w:ins w:id="6" w:author="Edmundo Escrivão Filho" w:date="2023-10-04T13:22:00Z">
        <w:r w:rsidR="00723663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  <w:ins w:id="7" w:author="Edmundo Escrivão Filho" w:date="2023-10-04T13:21:00Z">
        <w:r w:rsidR="00723663">
          <w:rPr>
            <w:rFonts w:ascii="Times New Roman" w:eastAsia="Times New Roman" w:hAnsi="Times New Roman" w:cs="Times New Roman"/>
            <w:sz w:val="24"/>
            <w:szCs w:val="24"/>
          </w:rPr>
          <w:t>OK, consequ</w:t>
        </w:r>
      </w:ins>
      <w:ins w:id="8" w:author="Edmundo Escrivão Filho" w:date="2023-10-04T13:22:00Z">
        <w:r w:rsidR="00723663">
          <w:rPr>
            <w:rFonts w:ascii="Times New Roman" w:eastAsia="Times New Roman" w:hAnsi="Times New Roman" w:cs="Times New Roman"/>
            <w:sz w:val="24"/>
            <w:szCs w:val="24"/>
          </w:rPr>
          <w:t>ência de um modelo parcial da organização.</w:t>
        </w:r>
      </w:ins>
    </w:p>
    <w:p w14:paraId="10189B29" w14:textId="77777777" w:rsidR="00CF5950" w:rsidRDefault="00CF595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9C18502" w:rsidR="00F44BD9" w:rsidRDefault="00CF595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uma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solução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indicando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ações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mais relevantes para resolver o problema.</w:t>
      </w:r>
    </w:p>
    <w:p w14:paraId="00000009" w14:textId="457C6571" w:rsidR="00F44BD9" w:rsidRDefault="00CF595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Para que a empresa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baseie-se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na justiça e na integridade, </w:t>
      </w:r>
      <w:ins w:id="9" w:author="Edmundo Escrivão Filho" w:date="2023-10-04T13:22:00Z">
        <w:r w:rsidR="00723663">
          <w:rPr>
            <w:rFonts w:ascii="Times New Roman" w:eastAsia="Times New Roman" w:hAnsi="Times New Roman" w:cs="Times New Roman"/>
            <w:sz w:val="24"/>
            <w:szCs w:val="24"/>
          </w:rPr>
          <w:t xml:space="preserve">uma empresa deve preocupar-se com esses pontos, mas, </w:t>
        </w:r>
      </w:ins>
      <w:ins w:id="10" w:author="Edmundo Escrivão Filho" w:date="2023-10-04T13:23:00Z">
        <w:r w:rsidR="00723663">
          <w:rPr>
            <w:rFonts w:ascii="Times New Roman" w:eastAsia="Times New Roman" w:hAnsi="Times New Roman" w:cs="Times New Roman"/>
            <w:sz w:val="24"/>
            <w:szCs w:val="24"/>
          </w:rPr>
          <w:t>fundamentalmente</w:t>
        </w:r>
      </w:ins>
      <w:ins w:id="11" w:author="Edmundo Escrivão Filho" w:date="2023-10-04T13:22:00Z">
        <w:r w:rsidR="00723663">
          <w:rPr>
            <w:rFonts w:ascii="Times New Roman" w:eastAsia="Times New Roman" w:hAnsi="Times New Roman" w:cs="Times New Roman"/>
            <w:sz w:val="24"/>
            <w:szCs w:val="24"/>
          </w:rPr>
          <w:t>,</w:t>
        </w:r>
      </w:ins>
      <w:ins w:id="12" w:author="Edmundo Escrivão Filho" w:date="2023-10-04T13:23:00Z">
        <w:r w:rsidR="00723663">
          <w:rPr>
            <w:rFonts w:ascii="Times New Roman" w:eastAsia="Times New Roman" w:hAnsi="Times New Roman" w:cs="Times New Roman"/>
            <w:sz w:val="24"/>
            <w:szCs w:val="24"/>
          </w:rPr>
          <w:t xml:space="preserve"> ela precisa ser sustentável economicamente. Portanto, está faltando aqui a questão da eficiência 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deve realizar uma reunião geral semanal entre todos os setores, alinhando os objetivos e determinando leis gerais </w:t>
      </w:r>
      <w:ins w:id="13" w:author="Edmundo Escrivão Filho" w:date="2023-10-04T13:23:00Z">
        <w:r w:rsidR="00723663">
          <w:rPr>
            <w:rFonts w:ascii="Times New Roman" w:eastAsia="Times New Roman" w:hAnsi="Times New Roman" w:cs="Times New Roman"/>
            <w:sz w:val="24"/>
            <w:szCs w:val="24"/>
          </w:rPr>
          <w:t xml:space="preserve">(normas) 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>de tratamento, sem abrir exceções e favoritismos.</w:t>
      </w:r>
    </w:p>
    <w:sectPr w:rsidR="00F44BD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dmundo Escrivão Filho">
    <w15:presenceInfo w15:providerId="AD" w15:userId="S-1-5-21-3427908838-2002675970-38169231-11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BD9"/>
    <w:rsid w:val="001B195E"/>
    <w:rsid w:val="00723663"/>
    <w:rsid w:val="00CF5950"/>
    <w:rsid w:val="00F4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192A0"/>
  <w15:docId w15:val="{313E3966-846B-4AA4-8EA2-D6EFCEF69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59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59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Edmundo Escrivão Filho</cp:lastModifiedBy>
  <cp:revision>6</cp:revision>
  <dcterms:created xsi:type="dcterms:W3CDTF">2023-09-28T19:48:00Z</dcterms:created>
  <dcterms:modified xsi:type="dcterms:W3CDTF">2023-10-04T16:24:00Z</dcterms:modified>
</cp:coreProperties>
</file>