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43C2" w:rsidRDefault="00AA5711">
      <w:pPr>
        <w:rPr>
          <w:sz w:val="24"/>
          <w:szCs w:val="24"/>
        </w:rPr>
      </w:pPr>
      <w:r>
        <w:rPr>
          <w:sz w:val="24"/>
          <w:szCs w:val="24"/>
        </w:rPr>
        <w:t>Thalita Aquino - 13861242</w:t>
      </w:r>
    </w:p>
    <w:p w14:paraId="00000002" w14:textId="77777777" w:rsidR="00A143C2" w:rsidRDefault="00AA5711">
      <w:pPr>
        <w:rPr>
          <w:sz w:val="24"/>
          <w:szCs w:val="24"/>
        </w:rPr>
      </w:pPr>
      <w:r>
        <w:rPr>
          <w:sz w:val="24"/>
          <w:szCs w:val="24"/>
        </w:rPr>
        <w:t xml:space="preserve">Eduarda </w:t>
      </w:r>
      <w:proofErr w:type="spellStart"/>
      <w:r>
        <w:rPr>
          <w:sz w:val="24"/>
          <w:szCs w:val="24"/>
        </w:rPr>
        <w:t>Torquetti</w:t>
      </w:r>
      <w:proofErr w:type="spellEnd"/>
      <w:r>
        <w:rPr>
          <w:sz w:val="24"/>
          <w:szCs w:val="24"/>
        </w:rPr>
        <w:t xml:space="preserve"> - 12749481</w:t>
      </w:r>
    </w:p>
    <w:p w14:paraId="00000003" w14:textId="6837CE91" w:rsidR="00A143C2" w:rsidRDefault="00A143C2">
      <w:pPr>
        <w:rPr>
          <w:ins w:id="0" w:author="Edmundo Escrivão Filho" w:date="2023-10-03T13:33:00Z"/>
          <w:sz w:val="24"/>
          <w:szCs w:val="24"/>
        </w:rPr>
      </w:pPr>
    </w:p>
    <w:p w14:paraId="3EFDF45B" w14:textId="3535EF7F" w:rsidR="00AA5711" w:rsidRDefault="00BA2AB6" w:rsidP="00AA5711">
      <w:pPr>
        <w:spacing w:after="120" w:line="264" w:lineRule="auto"/>
        <w:ind w:left="-6" w:hanging="11"/>
        <w:rPr>
          <w:ins w:id="1" w:author="Edmundo Escrivão Filho" w:date="2023-10-03T13:33:00Z"/>
          <w:b/>
        </w:rPr>
      </w:pPr>
      <w:ins w:id="2" w:author="Edmundo Escrivão Filho" w:date="2023-10-03T13:33:00Z">
        <w:r>
          <w:rPr>
            <w:b/>
          </w:rPr>
          <w:t>Valor = 2,0; Nota = 2,0</w:t>
        </w:r>
        <w:bookmarkStart w:id="3" w:name="_GoBack"/>
        <w:bookmarkEnd w:id="3"/>
        <w:r w:rsidR="00AA5711">
          <w:rPr>
            <w:b/>
          </w:rPr>
          <w:t>.</w:t>
        </w:r>
      </w:ins>
    </w:p>
    <w:p w14:paraId="3FFC8FFB" w14:textId="77777777" w:rsidR="00AA5711" w:rsidRDefault="00AA5711">
      <w:pPr>
        <w:rPr>
          <w:sz w:val="24"/>
          <w:szCs w:val="24"/>
        </w:rPr>
      </w:pPr>
    </w:p>
    <w:p w14:paraId="00000004" w14:textId="77777777" w:rsidR="00A143C2" w:rsidRDefault="00AA5711" w:rsidP="00AA5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Desafio 4</w:t>
      </w:r>
    </w:p>
    <w:p w14:paraId="00000005" w14:textId="77777777" w:rsidR="00A143C2" w:rsidRDefault="00AA57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Problema</w:t>
      </w:r>
    </w:p>
    <w:p w14:paraId="00000006" w14:textId="15764396" w:rsidR="00A143C2" w:rsidRDefault="00AA5711">
      <w:pPr>
        <w:rPr>
          <w:sz w:val="24"/>
          <w:szCs w:val="24"/>
        </w:rPr>
      </w:pPr>
      <w:r w:rsidRPr="00BA2AB6">
        <w:rPr>
          <w:sz w:val="24"/>
          <w:szCs w:val="24"/>
          <w:highlight w:val="yellow"/>
          <w:rPrChange w:id="4" w:author="Edmundo Escrivão Filho" w:date="2023-10-03T13:45:00Z">
            <w:rPr>
              <w:sz w:val="24"/>
              <w:szCs w:val="24"/>
            </w:rPr>
          </w:rPrChange>
        </w:rPr>
        <w:t>Será que o clima organizacional é a causa</w:t>
      </w:r>
      <w:r>
        <w:rPr>
          <w:sz w:val="24"/>
          <w:szCs w:val="24"/>
        </w:rPr>
        <w:t xml:space="preserve"> da baixa produtividade, alta rotatividade e problemas comportamentais no setor de fiação?</w:t>
      </w:r>
      <w:ins w:id="5" w:author="Edmundo Escrivão Filho" w:date="2023-10-03T13:45:00Z">
        <w:r w:rsidR="00BA2AB6">
          <w:rPr>
            <w:sz w:val="24"/>
            <w:szCs w:val="24"/>
          </w:rPr>
          <w:t xml:space="preserve"> </w:t>
        </w:r>
        <w:proofErr w:type="spellStart"/>
        <w:r w:rsidR="00BA2AB6">
          <w:rPr>
            <w:sz w:val="24"/>
            <w:szCs w:val="24"/>
          </w:rPr>
          <w:t>Boooom</w:t>
        </w:r>
        <w:proofErr w:type="spellEnd"/>
        <w:r w:rsidR="00BA2AB6">
          <w:rPr>
            <w:sz w:val="24"/>
            <w:szCs w:val="24"/>
          </w:rPr>
          <w:t>!</w:t>
        </w:r>
      </w:ins>
    </w:p>
    <w:p w14:paraId="00000007" w14:textId="77777777" w:rsidR="00A143C2" w:rsidRDefault="00A143C2">
      <w:pPr>
        <w:rPr>
          <w:sz w:val="24"/>
          <w:szCs w:val="24"/>
        </w:rPr>
      </w:pPr>
    </w:p>
    <w:p w14:paraId="00000008" w14:textId="77777777" w:rsidR="00A143C2" w:rsidRDefault="00AA5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falta de motivação dos funcionários para produzir mais que os 70% propostos somado a possibilidade de punição por baixa produtividade tornam o ambiente de trabalho </w:t>
      </w:r>
      <w:r w:rsidRPr="00BA2AB6">
        <w:rPr>
          <w:sz w:val="24"/>
          <w:szCs w:val="24"/>
          <w:highlight w:val="yellow"/>
          <w:rPrChange w:id="6" w:author="Edmundo Escrivão Filho" w:date="2023-10-03T13:45:00Z">
            <w:rPr>
              <w:sz w:val="24"/>
              <w:szCs w:val="24"/>
            </w:rPr>
          </w:rPrChange>
        </w:rPr>
        <w:t>desfavorável para a alta performance</w:t>
      </w:r>
      <w:r>
        <w:rPr>
          <w:sz w:val="24"/>
          <w:szCs w:val="24"/>
        </w:rPr>
        <w:t xml:space="preserve"> do setor. Além disso, muitos funcionários apresentam problemas comportamentais que agravam ainda mais a situação, como alcoolismo e agressividade e as questões de insatisfação e comportamentais persistem.</w:t>
      </w:r>
    </w:p>
    <w:p w14:paraId="00000009" w14:textId="77777777" w:rsidR="00A143C2" w:rsidRDefault="00A143C2">
      <w:pPr>
        <w:jc w:val="both"/>
        <w:rPr>
          <w:sz w:val="24"/>
          <w:szCs w:val="24"/>
        </w:rPr>
      </w:pPr>
    </w:p>
    <w:p w14:paraId="0000000A" w14:textId="77777777" w:rsidR="00A143C2" w:rsidRDefault="00AA571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Soluções </w:t>
      </w:r>
    </w:p>
    <w:p w14:paraId="0000000B" w14:textId="32A37162" w:rsidR="00A143C2" w:rsidRDefault="00AA571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Oferecer apoio psicológico ao</w:t>
      </w:r>
      <w:ins w:id="7" w:author="Edmundo Escrivão Filho" w:date="2023-10-03T13:46:00Z">
        <w:r w:rsidR="00BA2AB6">
          <w:rPr>
            <w:sz w:val="24"/>
            <w:szCs w:val="24"/>
          </w:rPr>
          <w:t>s</w:t>
        </w:r>
      </w:ins>
      <w:r>
        <w:rPr>
          <w:sz w:val="24"/>
          <w:szCs w:val="24"/>
        </w:rPr>
        <w:t xml:space="preserve"> funcionários</w:t>
      </w:r>
      <w:ins w:id="8" w:author="Edmundo Escrivão Filho" w:date="2023-10-03T13:46:00Z">
        <w:r w:rsidR="00BA2AB6">
          <w:rPr>
            <w:sz w:val="24"/>
            <w:szCs w:val="24"/>
          </w:rPr>
          <w:t xml:space="preserve"> OK</w:t>
        </w:r>
      </w:ins>
    </w:p>
    <w:p w14:paraId="0000000C" w14:textId="46F15D8B" w:rsidR="00A143C2" w:rsidRDefault="00AA571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Revisar o sistema de incentivo por produtividade considerando recompensas graduais</w:t>
      </w:r>
      <w:ins w:id="9" w:author="Edmundo Escrivão Filho" w:date="2023-10-03T13:46:00Z">
        <w:r w:rsidR="00BA2AB6">
          <w:rPr>
            <w:sz w:val="24"/>
            <w:szCs w:val="24"/>
          </w:rPr>
          <w:t xml:space="preserve"> é possível, mas não inova</w:t>
        </w:r>
      </w:ins>
    </w:p>
    <w:p w14:paraId="0000000D" w14:textId="6F99CF36" w:rsidR="00A143C2" w:rsidRDefault="00AA571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Realizar entrevistas individuais para entender as preocupações dos funcionários</w:t>
      </w:r>
      <w:ins w:id="10" w:author="Edmundo Escrivão Filho" w:date="2023-10-03T13:46:00Z">
        <w:r w:rsidR="00BA2AB6">
          <w:rPr>
            <w:sz w:val="24"/>
            <w:szCs w:val="24"/>
          </w:rPr>
          <w:t xml:space="preserve"> Ótimo, isto foi feito na época</w:t>
        </w:r>
      </w:ins>
    </w:p>
    <w:p w14:paraId="0000000E" w14:textId="4C32AE7E" w:rsidR="00A143C2" w:rsidRDefault="00AA571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Monitorar o desempenho e fornecer feedback</w:t>
      </w:r>
      <w:ins w:id="11" w:author="Edmundo Escrivão Filho" w:date="2023-10-03T13:47:00Z">
        <w:r w:rsidR="00BA2AB6">
          <w:rPr>
            <w:sz w:val="24"/>
            <w:szCs w:val="24"/>
          </w:rPr>
          <w:t xml:space="preserve"> A Administração Científica fazia isto</w:t>
        </w:r>
      </w:ins>
    </w:p>
    <w:p w14:paraId="0000000F" w14:textId="77777777" w:rsidR="00A143C2" w:rsidRDefault="00A143C2">
      <w:pPr>
        <w:jc w:val="both"/>
        <w:rPr>
          <w:sz w:val="24"/>
          <w:szCs w:val="24"/>
        </w:rPr>
      </w:pPr>
    </w:p>
    <w:sectPr w:rsidR="00A143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4742"/>
    <w:multiLevelType w:val="multilevel"/>
    <w:tmpl w:val="C48CE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2"/>
    <w:rsid w:val="00A143C2"/>
    <w:rsid w:val="00AA5711"/>
    <w:rsid w:val="00B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F083"/>
  <w15:docId w15:val="{226A673D-CCF9-4DAC-BA72-2901B065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5</cp:revision>
  <dcterms:created xsi:type="dcterms:W3CDTF">2023-10-03T16:33:00Z</dcterms:created>
  <dcterms:modified xsi:type="dcterms:W3CDTF">2023-10-03T16:47:00Z</dcterms:modified>
</cp:coreProperties>
</file>