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9AE51" w14:textId="77777777" w:rsidR="00C658D5" w:rsidRDefault="00A638D8" w:rsidP="00A6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UNIVERSIDADE DE SÃO PAULO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FB02AFB" wp14:editId="646DB25A">
            <wp:simplePos x="0" y="0"/>
            <wp:positionH relativeFrom="column">
              <wp:posOffset>5476875</wp:posOffset>
            </wp:positionH>
            <wp:positionV relativeFrom="paragraph">
              <wp:posOffset>95250</wp:posOffset>
            </wp:positionV>
            <wp:extent cx="762000" cy="809625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5F60185C" wp14:editId="04937052">
            <wp:simplePos x="0" y="0"/>
            <wp:positionH relativeFrom="column">
              <wp:posOffset>-304799</wp:posOffset>
            </wp:positionH>
            <wp:positionV relativeFrom="paragraph">
              <wp:posOffset>95250</wp:posOffset>
            </wp:positionV>
            <wp:extent cx="1257300" cy="944714"/>
            <wp:effectExtent l="0" t="0" r="0" b="0"/>
            <wp:wrapSquare wrapText="righ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4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F12A47" w14:textId="77777777" w:rsidR="00C658D5" w:rsidRDefault="00A638D8" w:rsidP="00A6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ESCOLA DE ENGENHARIA DE SÃO CARLOS </w:t>
      </w:r>
    </w:p>
    <w:p w14:paraId="7B96FE2E" w14:textId="77777777" w:rsidR="00C658D5" w:rsidRDefault="00C658D5" w:rsidP="00A638D8">
      <w:pPr>
        <w:spacing w:line="240" w:lineRule="auto"/>
      </w:pPr>
      <w:bookmarkStart w:id="0" w:name="_t5ytubraynmg" w:colFirst="0" w:colLast="0"/>
      <w:bookmarkStart w:id="1" w:name="_fa1v79n15355" w:colFirst="0" w:colLast="0"/>
      <w:bookmarkEnd w:id="0"/>
      <w:bookmarkEnd w:id="1"/>
    </w:p>
    <w:p w14:paraId="6AA23759" w14:textId="77777777" w:rsidR="00C658D5" w:rsidRDefault="00C658D5" w:rsidP="00A638D8">
      <w:pPr>
        <w:pStyle w:val="Ttulo1"/>
        <w:keepNext w:val="0"/>
        <w:keepLines w:val="0"/>
        <w:widowControl w:val="0"/>
        <w:shd w:val="clear" w:color="auto" w:fill="FFFFFF"/>
        <w:spacing w:before="0" w:after="0" w:line="240" w:lineRule="auto"/>
        <w:jc w:val="center"/>
        <w:rPr>
          <w:b w:val="0"/>
          <w:color w:val="1D2125"/>
          <w:sz w:val="28"/>
          <w:szCs w:val="28"/>
        </w:rPr>
      </w:pPr>
      <w:bookmarkStart w:id="2" w:name="_y4qsyws2bbs2" w:colFirst="0" w:colLast="0"/>
      <w:bookmarkEnd w:id="2"/>
    </w:p>
    <w:p w14:paraId="6C324F49" w14:textId="77777777" w:rsidR="00C658D5" w:rsidRDefault="00A638D8" w:rsidP="00A638D8">
      <w:pPr>
        <w:pStyle w:val="Ttulo1"/>
        <w:keepNext w:val="0"/>
        <w:keepLines w:val="0"/>
        <w:widowControl w:val="0"/>
        <w:shd w:val="clear" w:color="auto" w:fill="FFFFFF"/>
        <w:spacing w:before="0" w:after="0" w:line="240" w:lineRule="auto"/>
        <w:jc w:val="center"/>
        <w:rPr>
          <w:b w:val="0"/>
          <w:color w:val="1D2125"/>
          <w:sz w:val="28"/>
          <w:szCs w:val="28"/>
        </w:rPr>
      </w:pPr>
      <w:bookmarkStart w:id="3" w:name="_gsdqv4lnoe0d" w:colFirst="0" w:colLast="0"/>
      <w:bookmarkEnd w:id="3"/>
      <w:r>
        <w:rPr>
          <w:b w:val="0"/>
          <w:color w:val="1D2125"/>
          <w:sz w:val="28"/>
          <w:szCs w:val="28"/>
        </w:rPr>
        <w:t>SEP0501 - Pensamento Administrativo: História, Movimentos, Escolas</w:t>
      </w:r>
    </w:p>
    <w:p w14:paraId="06FBD73B" w14:textId="77777777" w:rsidR="00A638D8" w:rsidRDefault="00A638D8" w:rsidP="00A6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99" w:right="1791"/>
        <w:jc w:val="center"/>
        <w:rPr>
          <w:b/>
          <w:sz w:val="28"/>
          <w:szCs w:val="28"/>
        </w:rPr>
      </w:pPr>
    </w:p>
    <w:p w14:paraId="192A4AD8" w14:textId="067C9A13" w:rsidR="00C658D5" w:rsidRDefault="00A638D8" w:rsidP="00A6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99" w:right="17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Situações Problema 4</w:t>
      </w:r>
    </w:p>
    <w:p w14:paraId="752F81BF" w14:textId="77777777" w:rsidR="00A638D8" w:rsidRPr="00A638D8" w:rsidRDefault="00A638D8" w:rsidP="00A6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99" w:right="1791"/>
        <w:jc w:val="center"/>
        <w:rPr>
          <w:b/>
          <w:color w:val="000000"/>
          <w:sz w:val="28"/>
          <w:szCs w:val="28"/>
        </w:rPr>
      </w:pPr>
    </w:p>
    <w:p w14:paraId="068605DB" w14:textId="77777777" w:rsidR="00C658D5" w:rsidRDefault="00A638D8" w:rsidP="00A638D8">
      <w:pPr>
        <w:widowControl w:val="0"/>
        <w:spacing w:line="240" w:lineRule="auto"/>
        <w:ind w:right="88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Aluno(a)</w:t>
      </w:r>
    </w:p>
    <w:p w14:paraId="5E9B5DAD" w14:textId="77777777" w:rsidR="00C658D5" w:rsidRDefault="00A638D8" w:rsidP="00A638D8">
      <w:pPr>
        <w:widowControl w:val="0"/>
        <w:spacing w:line="240" w:lineRule="auto"/>
        <w:ind w:right="886"/>
        <w:jc w:val="right"/>
        <w:rPr>
          <w:b/>
          <w:sz w:val="24"/>
          <w:szCs w:val="24"/>
        </w:rPr>
      </w:pPr>
      <w:r>
        <w:rPr>
          <w:sz w:val="24"/>
          <w:szCs w:val="24"/>
        </w:rPr>
        <w:t>Ana Laura Moya / 11858540</w:t>
      </w:r>
    </w:p>
    <w:p w14:paraId="09659BC1" w14:textId="77777777" w:rsidR="00C658D5" w:rsidRDefault="00A638D8" w:rsidP="00A638D8">
      <w:pPr>
        <w:widowControl w:val="0"/>
        <w:spacing w:line="240" w:lineRule="auto"/>
        <w:ind w:right="886"/>
        <w:jc w:val="righ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Docent</w:t>
      </w:r>
      <w:r>
        <w:rPr>
          <w:b/>
          <w:sz w:val="24"/>
          <w:szCs w:val="24"/>
        </w:rPr>
        <w:t>e</w:t>
      </w:r>
    </w:p>
    <w:p w14:paraId="1A14EFCA" w14:textId="77777777" w:rsidR="00C658D5" w:rsidRDefault="00A638D8" w:rsidP="00A6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86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Edmundo Escrivão Filho</w:t>
      </w:r>
    </w:p>
    <w:p w14:paraId="303FE676" w14:textId="77777777" w:rsidR="00C658D5" w:rsidRDefault="00C658D5" w:rsidP="00A6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14:paraId="66DC070E" w14:textId="77777777" w:rsidR="00BD6958" w:rsidRDefault="00BD6958" w:rsidP="00BD6958">
      <w:pPr>
        <w:spacing w:after="120" w:line="264" w:lineRule="auto"/>
        <w:ind w:left="-6" w:firstLine="726"/>
        <w:rPr>
          <w:ins w:id="4" w:author="Edmundo Escrivão Filho" w:date="2023-10-03T13:33:00Z"/>
          <w:b/>
        </w:rPr>
      </w:pPr>
      <w:ins w:id="5" w:author="Edmundo Escrivão Filho" w:date="2023-10-03T13:33:00Z">
        <w:r>
          <w:rPr>
            <w:b/>
          </w:rPr>
          <w:t>Valor = 2,0; Nota = 1,5.</w:t>
        </w:r>
      </w:ins>
    </w:p>
    <w:p w14:paraId="33780777" w14:textId="77777777" w:rsidR="00C658D5" w:rsidRDefault="00C658D5" w:rsidP="00A6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1EC32791" w14:textId="77777777" w:rsidR="00C658D5" w:rsidRDefault="00C658D5" w:rsidP="00A6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00"/>
        <w:jc w:val="center"/>
        <w:rPr>
          <w:sz w:val="24"/>
          <w:szCs w:val="24"/>
        </w:rPr>
      </w:pPr>
    </w:p>
    <w:p w14:paraId="3FD19628" w14:textId="77777777" w:rsidR="00C658D5" w:rsidRDefault="00A638D8" w:rsidP="00A6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/>
        <w:jc w:val="center"/>
        <w:rPr>
          <w:sz w:val="24"/>
          <w:szCs w:val="24"/>
        </w:rPr>
      </w:pPr>
      <w:r>
        <w:rPr>
          <w:sz w:val="24"/>
          <w:szCs w:val="24"/>
        </w:rPr>
        <w:t>São Carlos</w:t>
      </w:r>
    </w:p>
    <w:p w14:paraId="667A4403" w14:textId="77777777" w:rsidR="00C658D5" w:rsidRDefault="00A638D8" w:rsidP="00A6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/>
        <w:jc w:val="center"/>
        <w:rPr>
          <w:sz w:val="24"/>
          <w:szCs w:val="24"/>
        </w:rPr>
      </w:pPr>
      <w:r>
        <w:rPr>
          <w:sz w:val="24"/>
          <w:szCs w:val="24"/>
        </w:rPr>
        <w:t>2º semestre/2023</w:t>
      </w:r>
    </w:p>
    <w:p w14:paraId="7B900BDD" w14:textId="77777777" w:rsidR="00C658D5" w:rsidRDefault="00C658D5" w:rsidP="00A6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/>
        <w:jc w:val="center"/>
        <w:rPr>
          <w:sz w:val="24"/>
          <w:szCs w:val="24"/>
        </w:rPr>
      </w:pPr>
    </w:p>
    <w:p w14:paraId="60242940" w14:textId="77777777" w:rsidR="00C658D5" w:rsidRDefault="00A638D8" w:rsidP="00A638D8">
      <w:pPr>
        <w:widowControl w:val="0"/>
        <w:spacing w:line="240" w:lineRule="auto"/>
        <w:ind w:lef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Situação Problema 4</w:t>
      </w:r>
    </w:p>
    <w:p w14:paraId="664F61C7" w14:textId="77777777" w:rsidR="00C658D5" w:rsidRDefault="00A638D8" w:rsidP="00A638D8">
      <w:pPr>
        <w:widowControl w:val="0"/>
        <w:spacing w:line="240" w:lineRule="auto"/>
        <w:ind w:left="56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Aula 21/09</w:t>
      </w:r>
    </w:p>
    <w:p w14:paraId="0E66EDDB" w14:textId="77777777" w:rsidR="00C658D5" w:rsidRDefault="00C658D5" w:rsidP="00A638D8">
      <w:pPr>
        <w:widowControl w:val="0"/>
        <w:spacing w:line="240" w:lineRule="auto"/>
        <w:ind w:left="566"/>
        <w:jc w:val="both"/>
        <w:rPr>
          <w:sz w:val="24"/>
          <w:szCs w:val="24"/>
        </w:rPr>
      </w:pPr>
    </w:p>
    <w:p w14:paraId="1DBFA6E1" w14:textId="77777777" w:rsidR="00C658D5" w:rsidRDefault="00A638D8" w:rsidP="00A638D8">
      <w:pPr>
        <w:widowControl w:val="0"/>
        <w:spacing w:line="240" w:lineRule="auto"/>
        <w:ind w:left="56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Diagnóstico</w:t>
      </w:r>
    </w:p>
    <w:p w14:paraId="5C71C1AE" w14:textId="1A7BB116" w:rsidR="00C658D5" w:rsidRDefault="00A638D8" w:rsidP="00A638D8">
      <w:pPr>
        <w:widowControl w:val="0"/>
        <w:spacing w:line="240" w:lineRule="auto"/>
        <w:ind w:left="566"/>
        <w:jc w:val="both"/>
        <w:rPr>
          <w:ins w:id="6" w:author="Edmundo Escrivão Filho" w:date="2023-10-03T13:36:00Z"/>
          <w:sz w:val="24"/>
          <w:szCs w:val="24"/>
        </w:rPr>
      </w:pPr>
      <w:r>
        <w:rPr>
          <w:sz w:val="24"/>
          <w:szCs w:val="24"/>
        </w:rPr>
        <w:tab/>
      </w:r>
      <w:r w:rsidRPr="0023756A">
        <w:rPr>
          <w:sz w:val="24"/>
          <w:szCs w:val="24"/>
          <w:highlight w:val="green"/>
          <w:rPrChange w:id="7" w:author="Edmundo Escrivão Filho" w:date="2023-10-03T13:37:00Z">
            <w:rPr>
              <w:sz w:val="24"/>
              <w:szCs w:val="24"/>
            </w:rPr>
          </w:rPrChange>
        </w:rPr>
        <w:t>Os principais problemas</w:t>
      </w:r>
      <w:r>
        <w:rPr>
          <w:sz w:val="24"/>
          <w:szCs w:val="24"/>
        </w:rPr>
        <w:t xml:space="preserve"> identificados são: diminuição na taxa de produtividade, aumento da rotatividade e problemas comportamentais. Esses problemas tiveram início ou se intensificaram após a racionalização e adoção de um novo sistema de incentivos, desse modo pode-se notar que um tom competitivo, </w:t>
      </w:r>
      <w:r w:rsidRPr="0023756A">
        <w:rPr>
          <w:sz w:val="24"/>
          <w:szCs w:val="24"/>
          <w:highlight w:val="yellow"/>
          <w:rPrChange w:id="8" w:author="Edmundo Escrivão Filho" w:date="2023-10-03T13:35:00Z">
            <w:rPr>
              <w:sz w:val="24"/>
              <w:szCs w:val="24"/>
            </w:rPr>
          </w:rPrChange>
        </w:rPr>
        <w:t>isolamento dos funcionários</w:t>
      </w:r>
      <w:r>
        <w:rPr>
          <w:sz w:val="24"/>
          <w:szCs w:val="24"/>
        </w:rPr>
        <w:t xml:space="preserve"> e </w:t>
      </w:r>
      <w:r w:rsidRPr="0023756A">
        <w:rPr>
          <w:sz w:val="24"/>
          <w:szCs w:val="24"/>
          <w:highlight w:val="yellow"/>
          <w:rPrChange w:id="9" w:author="Edmundo Escrivão Filho" w:date="2023-10-03T13:35:00Z">
            <w:rPr>
              <w:sz w:val="24"/>
              <w:szCs w:val="24"/>
            </w:rPr>
          </w:rPrChange>
        </w:rPr>
        <w:t>resumo de benefícios em dinheiro</w:t>
      </w:r>
      <w:r>
        <w:rPr>
          <w:sz w:val="24"/>
          <w:szCs w:val="24"/>
        </w:rPr>
        <w:t xml:space="preserve"> foram maléficos aos funcionários e desempenho do setor.</w:t>
      </w:r>
    </w:p>
    <w:p w14:paraId="1645645F" w14:textId="7F286002" w:rsidR="0023756A" w:rsidRDefault="0023756A" w:rsidP="00A638D8">
      <w:pPr>
        <w:widowControl w:val="0"/>
        <w:spacing w:line="240" w:lineRule="auto"/>
        <w:ind w:left="566"/>
        <w:jc w:val="both"/>
        <w:rPr>
          <w:ins w:id="10" w:author="Edmundo Escrivão Filho" w:date="2023-10-03T13:36:00Z"/>
          <w:sz w:val="24"/>
          <w:szCs w:val="24"/>
        </w:rPr>
      </w:pPr>
    </w:p>
    <w:p w14:paraId="31856299" w14:textId="77777777" w:rsidR="0023756A" w:rsidRDefault="0023756A" w:rsidP="00A638D8">
      <w:pPr>
        <w:widowControl w:val="0"/>
        <w:spacing w:line="240" w:lineRule="auto"/>
        <w:ind w:left="566"/>
        <w:jc w:val="both"/>
        <w:rPr>
          <w:ins w:id="11" w:author="Edmundo Escrivão Filho" w:date="2023-10-03T13:36:00Z"/>
          <w:sz w:val="24"/>
          <w:szCs w:val="24"/>
        </w:rPr>
      </w:pPr>
    </w:p>
    <w:p w14:paraId="4AF82237" w14:textId="202FDA27" w:rsidR="0023756A" w:rsidRDefault="0023756A" w:rsidP="00A638D8">
      <w:pPr>
        <w:widowControl w:val="0"/>
        <w:spacing w:line="240" w:lineRule="auto"/>
        <w:ind w:left="566"/>
        <w:jc w:val="both"/>
        <w:rPr>
          <w:sz w:val="24"/>
          <w:szCs w:val="24"/>
        </w:rPr>
      </w:pPr>
      <w:ins w:id="12" w:author="Edmundo Escrivão Filho" w:date="2023-10-03T13:36:00Z">
        <w:r>
          <w:rPr>
            <w:sz w:val="24"/>
            <w:szCs w:val="24"/>
          </w:rPr>
          <w:t>Formulação do problema?</w:t>
        </w:r>
      </w:ins>
      <w:ins w:id="13" w:author="Edmundo Escrivão Filho" w:date="2023-10-03T13:37:00Z">
        <w:r>
          <w:rPr>
            <w:sz w:val="24"/>
            <w:szCs w:val="24"/>
          </w:rPr>
          <w:t xml:space="preserve"> Qual o problema crítico?</w:t>
        </w:r>
      </w:ins>
    </w:p>
    <w:p w14:paraId="1320160B" w14:textId="77777777" w:rsidR="00C658D5" w:rsidRDefault="00C658D5" w:rsidP="00A638D8">
      <w:pPr>
        <w:widowControl w:val="0"/>
        <w:spacing w:line="240" w:lineRule="auto"/>
        <w:ind w:left="566"/>
        <w:jc w:val="both"/>
        <w:rPr>
          <w:sz w:val="24"/>
          <w:szCs w:val="24"/>
        </w:rPr>
      </w:pPr>
    </w:p>
    <w:p w14:paraId="3FAEBE6D" w14:textId="77777777" w:rsidR="0023756A" w:rsidRDefault="0023756A" w:rsidP="00A638D8">
      <w:pPr>
        <w:widowControl w:val="0"/>
        <w:spacing w:line="240" w:lineRule="auto"/>
        <w:ind w:left="566"/>
        <w:jc w:val="both"/>
        <w:rPr>
          <w:ins w:id="14" w:author="Edmundo Escrivão Filho" w:date="2023-10-03T13:36:00Z"/>
          <w:sz w:val="24"/>
          <w:szCs w:val="24"/>
          <w:u w:val="single"/>
        </w:rPr>
      </w:pPr>
    </w:p>
    <w:p w14:paraId="50FA51B4" w14:textId="6524611F" w:rsidR="00C658D5" w:rsidRDefault="00A638D8" w:rsidP="00A638D8">
      <w:pPr>
        <w:widowControl w:val="0"/>
        <w:spacing w:line="240" w:lineRule="auto"/>
        <w:ind w:left="56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Solução</w:t>
      </w:r>
    </w:p>
    <w:p w14:paraId="2E1D3897" w14:textId="493608E9" w:rsidR="00C658D5" w:rsidRDefault="00A638D8" w:rsidP="00A638D8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Reestruturação do plano de incentivo salarial, </w:t>
      </w:r>
      <w:ins w:id="15" w:author="Edmundo Escrivão Filho" w:date="2023-10-03T13:37:00Z">
        <w:r w:rsidR="0023756A">
          <w:rPr>
            <w:sz w:val="24"/>
            <w:szCs w:val="24"/>
          </w:rPr>
          <w:t xml:space="preserve">é possível? (mas não inova) </w:t>
        </w:r>
      </w:ins>
      <w:r>
        <w:rPr>
          <w:sz w:val="24"/>
          <w:szCs w:val="24"/>
        </w:rPr>
        <w:t>pautado em uma rotina saudável, desempenho satisfatório e postura culturalmente alinhada;</w:t>
      </w:r>
    </w:p>
    <w:p w14:paraId="3210B64C" w14:textId="4B654D37" w:rsidR="00C658D5" w:rsidRDefault="00A638D8" w:rsidP="00A638D8">
      <w:pPr>
        <w:widowControl w:val="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Política de metrificação de resultados e feedbacks, com metas e objetivos claros e embasados e apoio das lideranças para alcançá-los;</w:t>
      </w:r>
      <w:ins w:id="16" w:author="Edmundo Escrivão Filho" w:date="2023-10-03T13:38:00Z">
        <w:r w:rsidR="0023756A">
          <w:rPr>
            <w:sz w:val="24"/>
            <w:szCs w:val="24"/>
          </w:rPr>
          <w:t xml:space="preserve"> </w:t>
        </w:r>
        <w:r w:rsidR="0023756A">
          <w:rPr>
            <w:sz w:val="24"/>
            <w:szCs w:val="24"/>
          </w:rPr>
          <w:t>é possível? (</w:t>
        </w:r>
        <w:proofErr w:type="gramStart"/>
        <w:r w:rsidR="0023756A">
          <w:rPr>
            <w:sz w:val="24"/>
            <w:szCs w:val="24"/>
          </w:rPr>
          <w:t>mas</w:t>
        </w:r>
        <w:proofErr w:type="gramEnd"/>
        <w:r w:rsidR="0023756A">
          <w:rPr>
            <w:sz w:val="24"/>
            <w:szCs w:val="24"/>
          </w:rPr>
          <w:t xml:space="preserve"> não inova)</w:t>
        </w:r>
      </w:ins>
    </w:p>
    <w:p w14:paraId="462E595A" w14:textId="08501C83" w:rsidR="00C658D5" w:rsidRDefault="00A638D8" w:rsidP="00A638D8">
      <w:pPr>
        <w:widowControl w:val="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Capacitações técnicas para aumento da eficiência no trabalho e treinamentos comportamentais </w:t>
      </w:r>
      <w:ins w:id="17" w:author="Edmundo Escrivão Filho" w:date="2023-10-03T13:40:00Z">
        <w:r w:rsidR="0023756A">
          <w:rPr>
            <w:sz w:val="24"/>
            <w:szCs w:val="24"/>
          </w:rPr>
          <w:t>é possível? (</w:t>
        </w:r>
        <w:proofErr w:type="gramStart"/>
        <w:r w:rsidR="0023756A">
          <w:rPr>
            <w:sz w:val="24"/>
            <w:szCs w:val="24"/>
          </w:rPr>
          <w:t>mas</w:t>
        </w:r>
        <w:proofErr w:type="gramEnd"/>
        <w:r w:rsidR="0023756A">
          <w:rPr>
            <w:sz w:val="24"/>
            <w:szCs w:val="24"/>
          </w:rPr>
          <w:t xml:space="preserve"> não inova) </w:t>
        </w:r>
      </w:ins>
      <w:r>
        <w:rPr>
          <w:sz w:val="24"/>
          <w:szCs w:val="24"/>
        </w:rPr>
        <w:t>de acordo com os valores da empresa e com ênfase em assuntos problemáticos (agressividade, alcoolismo, absenteísmo);</w:t>
      </w:r>
    </w:p>
    <w:p w14:paraId="7B26A011" w14:textId="09A2C87D" w:rsidR="00C658D5" w:rsidRDefault="00A638D8" w:rsidP="00A638D8">
      <w:pPr>
        <w:widowControl w:val="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Testes de outros modelos de trabalho (em pequenos grupos, isolamento individual, todos reunidos) para ponderar produtividade e bem-estar de forma que ambos maximizem a produtividade e comprometimento dos operários.</w:t>
      </w:r>
      <w:ins w:id="18" w:author="Edmundo Escrivão Filho" w:date="2023-10-03T13:40:00Z">
        <w:r w:rsidR="0023756A">
          <w:rPr>
            <w:sz w:val="24"/>
            <w:szCs w:val="24"/>
          </w:rPr>
          <w:t xml:space="preserve"> Isto inova, mas se olhar a data do problema, </w:t>
        </w:r>
        <w:proofErr w:type="gramStart"/>
        <w:r w:rsidR="0023756A">
          <w:rPr>
            <w:sz w:val="24"/>
            <w:szCs w:val="24"/>
          </w:rPr>
          <w:t>esta questão ainda eram</w:t>
        </w:r>
        <w:proofErr w:type="gramEnd"/>
        <w:r w:rsidR="0023756A">
          <w:rPr>
            <w:sz w:val="24"/>
            <w:szCs w:val="24"/>
          </w:rPr>
          <w:t xml:space="preserve"> pass</w:t>
        </w:r>
      </w:ins>
      <w:ins w:id="19" w:author="Edmundo Escrivão Filho" w:date="2023-10-03T13:41:00Z">
        <w:r w:rsidR="0023756A">
          <w:rPr>
            <w:sz w:val="24"/>
            <w:szCs w:val="24"/>
          </w:rPr>
          <w:t>íveis de discussão</w:t>
        </w:r>
      </w:ins>
      <w:bookmarkStart w:id="20" w:name="_GoBack"/>
      <w:bookmarkEnd w:id="20"/>
    </w:p>
    <w:p w14:paraId="13D7AC3B" w14:textId="77777777" w:rsidR="00C658D5" w:rsidRDefault="00C658D5" w:rsidP="00A638D8">
      <w:pPr>
        <w:widowControl w:val="0"/>
        <w:spacing w:line="240" w:lineRule="auto"/>
        <w:ind w:left="566"/>
        <w:jc w:val="both"/>
        <w:rPr>
          <w:rFonts w:ascii="Roboto" w:eastAsia="Roboto" w:hAnsi="Roboto" w:cs="Roboto"/>
          <w:color w:val="374151"/>
          <w:sz w:val="24"/>
          <w:szCs w:val="24"/>
        </w:rPr>
      </w:pPr>
    </w:p>
    <w:p w14:paraId="53F7173E" w14:textId="77777777" w:rsidR="00C658D5" w:rsidRDefault="00C658D5" w:rsidP="00A638D8">
      <w:pPr>
        <w:widowControl w:val="0"/>
        <w:spacing w:line="240" w:lineRule="auto"/>
        <w:ind w:left="720"/>
        <w:jc w:val="both"/>
        <w:rPr>
          <w:sz w:val="24"/>
          <w:szCs w:val="24"/>
        </w:rPr>
      </w:pPr>
    </w:p>
    <w:p w14:paraId="49438E20" w14:textId="77777777" w:rsidR="00C658D5" w:rsidRDefault="00C658D5" w:rsidP="00A638D8">
      <w:pPr>
        <w:widowControl w:val="0"/>
        <w:spacing w:line="240" w:lineRule="auto"/>
        <w:ind w:left="566"/>
        <w:jc w:val="both"/>
        <w:rPr>
          <w:sz w:val="24"/>
          <w:szCs w:val="24"/>
        </w:rPr>
      </w:pPr>
    </w:p>
    <w:sectPr w:rsidR="00C658D5">
      <w:pgSz w:w="11920" w:h="16840"/>
      <w:pgMar w:top="684" w:right="813" w:bottom="227" w:left="11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62C"/>
    <w:multiLevelType w:val="multilevel"/>
    <w:tmpl w:val="8C6EC4D6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D5"/>
    <w:rsid w:val="00170553"/>
    <w:rsid w:val="0023756A"/>
    <w:rsid w:val="00A638D8"/>
    <w:rsid w:val="00BD6958"/>
    <w:rsid w:val="00C6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E6C2"/>
  <w15:docId w15:val="{8F906AC3-2E70-4B4F-8387-139FA454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9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Edmundo Escrivão Filho</cp:lastModifiedBy>
  <cp:revision>8</cp:revision>
  <dcterms:created xsi:type="dcterms:W3CDTF">2023-09-22T12:24:00Z</dcterms:created>
  <dcterms:modified xsi:type="dcterms:W3CDTF">2023-10-03T16:41:00Z</dcterms:modified>
</cp:coreProperties>
</file>