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0024C" w:rsidRDefault="00F56229">
      <w:r>
        <w:t xml:space="preserve">Maria Clara Guimarães </w:t>
      </w:r>
      <w:proofErr w:type="spellStart"/>
      <w:r>
        <w:t>Pegorer</w:t>
      </w:r>
      <w:proofErr w:type="spellEnd"/>
      <w:r>
        <w:t xml:space="preserve"> n° USP: 14594681</w:t>
      </w:r>
    </w:p>
    <w:p w14:paraId="00000002" w14:textId="245DC134" w:rsidR="0000024C" w:rsidRDefault="00F56229">
      <w:r>
        <w:t xml:space="preserve">Melissa </w:t>
      </w:r>
      <w:proofErr w:type="spellStart"/>
      <w:r>
        <w:t>Angélia</w:t>
      </w:r>
      <w:proofErr w:type="spellEnd"/>
      <w:r>
        <w:t xml:space="preserve"> dos Reis Paula n° USP: 14599085</w:t>
      </w:r>
    </w:p>
    <w:p w14:paraId="3BC9A555" w14:textId="41D8859F" w:rsidR="00F56229" w:rsidRDefault="00F56229"/>
    <w:p w14:paraId="104B7C36" w14:textId="63046CC3" w:rsidR="00F56229" w:rsidRDefault="0094624A" w:rsidP="00F56229">
      <w:pPr>
        <w:rPr>
          <w:ins w:id="0" w:author="Edmundo Escrivão Filho" w:date="2023-09-21T10:47:00Z"/>
        </w:rPr>
      </w:pPr>
      <w:ins w:id="1" w:author="Edmundo Escrivão Filho" w:date="2023-09-21T10:47:00Z">
        <w:r>
          <w:t>Valor = 2,0; Nota = 2,0</w:t>
        </w:r>
        <w:bookmarkStart w:id="2" w:name="_GoBack"/>
        <w:bookmarkEnd w:id="2"/>
        <w:r w:rsidR="00F56229">
          <w:t>.</w:t>
        </w:r>
      </w:ins>
    </w:p>
    <w:p w14:paraId="2A8AF323" w14:textId="77777777" w:rsidR="00F56229" w:rsidRDefault="00F56229"/>
    <w:p w14:paraId="00000003" w14:textId="77777777" w:rsidR="0000024C" w:rsidRDefault="0000024C"/>
    <w:p w14:paraId="00000004" w14:textId="77777777" w:rsidR="0000024C" w:rsidRDefault="00F56229">
      <w:r>
        <w:tab/>
        <w:t>Diagnóstico administrativo e problema mais crítico:</w:t>
      </w:r>
    </w:p>
    <w:p w14:paraId="00000005" w14:textId="77777777" w:rsidR="0000024C" w:rsidRDefault="00F56229">
      <w:r>
        <w:tab/>
      </w:r>
    </w:p>
    <w:p w14:paraId="00000006" w14:textId="3F8CF8CF" w:rsidR="0000024C" w:rsidRDefault="00F56229">
      <w:pPr>
        <w:jc w:val="both"/>
      </w:pPr>
      <w:r>
        <w:tab/>
        <w:t xml:space="preserve">O problema mais crítico identificado nesse caso foi a </w:t>
      </w:r>
      <w:r w:rsidRPr="0094624A">
        <w:rPr>
          <w:highlight w:val="yellow"/>
          <w:rPrChange w:id="3" w:author="Edmundo Escrivão Filho" w:date="2023-09-21T11:02:00Z">
            <w:rPr/>
          </w:rPrChange>
        </w:rPr>
        <w:t>falta de padronização</w:t>
      </w:r>
      <w:r>
        <w:t xml:space="preserve"> de cada trabalho pela ação do gerente de deixar os trabalhadores livres para escolher o método com o qual vai trabalhar, prejudicando a eficiência e rendimento da empresa.</w:t>
      </w:r>
      <w:ins w:id="4" w:author="Edmundo Escrivão Filho" w:date="2023-09-21T11:02:00Z">
        <w:r w:rsidR="0094624A">
          <w:t xml:space="preserve"> Perfeito!!</w:t>
        </w:r>
      </w:ins>
    </w:p>
    <w:p w14:paraId="00000007" w14:textId="77777777" w:rsidR="0000024C" w:rsidRDefault="0000024C"/>
    <w:p w14:paraId="00000008" w14:textId="77777777" w:rsidR="0000024C" w:rsidRDefault="00F56229">
      <w:r>
        <w:tab/>
        <w:t xml:space="preserve">Soluções: </w:t>
      </w:r>
    </w:p>
    <w:p w14:paraId="7CF64DC8" w14:textId="77777777" w:rsidR="0094624A" w:rsidRDefault="00F56229">
      <w:pPr>
        <w:jc w:val="both"/>
        <w:rPr>
          <w:ins w:id="5" w:author="Edmundo Escrivão Filho" w:date="2023-09-21T11:02:00Z"/>
        </w:rPr>
      </w:pPr>
      <w:r>
        <w:tab/>
        <w:t xml:space="preserve">Para amenizar o problema identificado como mais crítico, </w:t>
      </w:r>
    </w:p>
    <w:p w14:paraId="554CE658" w14:textId="77777777" w:rsidR="0094624A" w:rsidRDefault="00F56229" w:rsidP="0094624A">
      <w:pPr>
        <w:pStyle w:val="PargrafodaLista"/>
        <w:numPr>
          <w:ilvl w:val="0"/>
          <w:numId w:val="1"/>
        </w:numPr>
        <w:jc w:val="both"/>
        <w:rPr>
          <w:ins w:id="6" w:author="Edmundo Escrivão Filho" w:date="2023-09-21T11:03:00Z"/>
        </w:rPr>
        <w:pPrChange w:id="7" w:author="Edmundo Escrivão Filho" w:date="2023-09-21T11:02:00Z">
          <w:pPr>
            <w:jc w:val="both"/>
          </w:pPr>
        </w:pPrChange>
      </w:pPr>
      <w:proofErr w:type="gramStart"/>
      <w:r>
        <w:t>as</w:t>
      </w:r>
      <w:proofErr w:type="gramEnd"/>
      <w:r>
        <w:t xml:space="preserve"> etapas de </w:t>
      </w:r>
      <w:proofErr w:type="spellStart"/>
      <w:r>
        <w:t>processo</w:t>
      </w:r>
      <w:proofErr w:type="spellEnd"/>
      <w:r>
        <w:t xml:space="preserve"> devem ser analisadas de forma a encontrar o método de maior rendimento para a empresa, o qual deve ser padronizado para melhorar a eficiência das tarefas. </w:t>
      </w:r>
    </w:p>
    <w:p w14:paraId="2BA6E08B" w14:textId="77777777" w:rsidR="0094624A" w:rsidRDefault="00F56229" w:rsidP="0094624A">
      <w:pPr>
        <w:pStyle w:val="PargrafodaLista"/>
        <w:numPr>
          <w:ilvl w:val="0"/>
          <w:numId w:val="1"/>
        </w:numPr>
        <w:jc w:val="both"/>
        <w:rPr>
          <w:ins w:id="8" w:author="Edmundo Escrivão Filho" w:date="2023-09-21T11:03:00Z"/>
        </w:rPr>
        <w:pPrChange w:id="9" w:author="Edmundo Escrivão Filho" w:date="2023-09-21T11:02:00Z">
          <w:pPr>
            <w:jc w:val="both"/>
          </w:pPr>
        </w:pPrChange>
      </w:pPr>
      <w:r>
        <w:t xml:space="preserve">Além disso, o gerente deve atribuir as tarefas e estabelecer a sua metodologia de forma bem definida. </w:t>
      </w:r>
    </w:p>
    <w:p w14:paraId="00000009" w14:textId="3C00FEC1" w:rsidR="0000024C" w:rsidRDefault="00F56229" w:rsidP="0094624A">
      <w:pPr>
        <w:pStyle w:val="PargrafodaLista"/>
        <w:numPr>
          <w:ilvl w:val="0"/>
          <w:numId w:val="1"/>
        </w:numPr>
        <w:jc w:val="both"/>
        <w:rPr>
          <w:ins w:id="10" w:author="Edmundo Escrivão Filho" w:date="2023-09-21T11:03:00Z"/>
        </w:rPr>
        <w:pPrChange w:id="11" w:author="Edmundo Escrivão Filho" w:date="2023-09-21T11:02:00Z">
          <w:pPr>
            <w:jc w:val="both"/>
          </w:pPr>
        </w:pPrChange>
      </w:pPr>
      <w:r>
        <w:t>E parte da solução, também depende do diretor que deve fornecer incentivos aos funcionários de forma que sejam recompensados quando promoverem melhorias para a empresa, aliando os interesses pessoais dos trabalhadores com a empresa.</w:t>
      </w:r>
    </w:p>
    <w:p w14:paraId="0D39FCD2" w14:textId="57D5BF87" w:rsidR="0094624A" w:rsidRDefault="0094624A" w:rsidP="0094624A">
      <w:pPr>
        <w:pStyle w:val="PargrafodaLista"/>
        <w:numPr>
          <w:ilvl w:val="0"/>
          <w:numId w:val="1"/>
        </w:numPr>
        <w:jc w:val="both"/>
        <w:pPrChange w:id="12" w:author="Edmundo Escrivão Filho" w:date="2023-09-21T11:02:00Z">
          <w:pPr>
            <w:jc w:val="both"/>
          </w:pPr>
        </w:pPrChange>
      </w:pPr>
      <w:ins w:id="13" w:author="Edmundo Escrivão Filho" w:date="2023-09-21T11:03:00Z">
        <w:r>
          <w:t>Excelente!!</w:t>
        </w:r>
      </w:ins>
    </w:p>
    <w:sectPr w:rsidR="0094624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66EA1"/>
    <w:multiLevelType w:val="hybridMultilevel"/>
    <w:tmpl w:val="D7F67DA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mundo Escrivão Filho">
    <w15:presenceInfo w15:providerId="AD" w15:userId="S-1-5-21-3427908838-2002675970-38169231-1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4C"/>
    <w:rsid w:val="0000024C"/>
    <w:rsid w:val="0094624A"/>
    <w:rsid w:val="00F5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45B68"/>
  <w15:docId w15:val="{C1C1114F-B754-4818-8E5D-92123C74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62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62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6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8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Edmundo Escrivão Filho</cp:lastModifiedBy>
  <cp:revision>5</cp:revision>
  <dcterms:created xsi:type="dcterms:W3CDTF">2023-09-21T13:46:00Z</dcterms:created>
  <dcterms:modified xsi:type="dcterms:W3CDTF">2023-09-21T14:03:00Z</dcterms:modified>
</cp:coreProperties>
</file>