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64E" w:rsidRDefault="0099164E" w:rsidP="0099164E">
      <w:r>
        <w:t>Maria Fernanda Dias Camargo</w:t>
      </w:r>
    </w:p>
    <w:p w:rsidR="0099164E" w:rsidRDefault="0099164E" w:rsidP="0099164E">
      <w:r>
        <w:t>Mariana Laviera Bezerro</w:t>
      </w:r>
    </w:p>
    <w:p w:rsidR="0099164E" w:rsidRDefault="0099164E" w:rsidP="0099164E">
      <w:r>
        <w:t>Mariana Paro Heitor</w:t>
      </w:r>
    </w:p>
    <w:p w:rsidR="0099164E" w:rsidRDefault="001F3E26" w:rsidP="0099164E">
      <w:ins w:id="0" w:author="Edmundo Escrivão Filho" w:date="2023-09-21T10:45:00Z">
        <w:r>
          <w:t>Valor = 2,0; Nota = 2,0</w:t>
        </w:r>
        <w:bookmarkStart w:id="1" w:name="_GoBack"/>
        <w:bookmarkEnd w:id="1"/>
        <w:r w:rsidR="00311E9D">
          <w:t>.</w:t>
        </w:r>
      </w:ins>
    </w:p>
    <w:p w:rsidR="0099164E" w:rsidRDefault="0099164E" w:rsidP="0099164E"/>
    <w:p w:rsidR="0099164E" w:rsidRDefault="0099164E" w:rsidP="0099164E">
      <w:r>
        <w:t>Para a situação apresentada:</w:t>
      </w:r>
    </w:p>
    <w:p w:rsidR="0099164E" w:rsidRDefault="0099164E" w:rsidP="0099164E">
      <w:r>
        <w:t xml:space="preserve">1-faça o diagnóstico administrativo da situação e formule o problema mais crítico; </w:t>
      </w:r>
    </w:p>
    <w:p w:rsidR="0099164E" w:rsidRDefault="0099164E" w:rsidP="0099164E">
      <w:r>
        <w:t>2-dê uma solução, indicando as ações mais relevantes para resolver o problema.</w:t>
      </w:r>
    </w:p>
    <w:p w:rsidR="0099164E" w:rsidRDefault="0099164E" w:rsidP="0099164E"/>
    <w:p w:rsidR="0099164E" w:rsidRDefault="0099164E" w:rsidP="0099164E"/>
    <w:p w:rsidR="0099164E" w:rsidRDefault="0099164E" w:rsidP="0099164E">
      <w:r>
        <w:t xml:space="preserve">1- O principal problema é a </w:t>
      </w:r>
      <w:r w:rsidRPr="001F3E26">
        <w:rPr>
          <w:highlight w:val="yellow"/>
          <w:rPrChange w:id="2" w:author="Edmundo Escrivão Filho" w:date="2023-09-21T10:58:00Z">
            <w:rPr/>
          </w:rPrChange>
        </w:rPr>
        <w:t>falta de padronização dos serviços</w:t>
      </w:r>
      <w:r>
        <w:t xml:space="preserve"> realizados, causados pela falta de espírito de equipe e pelo </w:t>
      </w:r>
      <w:r w:rsidRPr="001F3E26">
        <w:rPr>
          <w:highlight w:val="yellow"/>
          <w:rPrChange w:id="3" w:author="Edmundo Escrivão Filho" w:date="2023-09-21T10:58:00Z">
            <w:rPr/>
          </w:rPrChange>
        </w:rPr>
        <w:t>excessivo apreço pela sua própria forma de trabalhar</w:t>
      </w:r>
      <w:r>
        <w:t>, colocando a tradição à frente da viabilidade econômica do processo.</w:t>
      </w:r>
      <w:ins w:id="4" w:author="Edmundo Escrivão Filho" w:date="2023-09-21T10:58:00Z">
        <w:r w:rsidR="001F3E26">
          <w:t xml:space="preserve"> Excelente!</w:t>
        </w:r>
      </w:ins>
    </w:p>
    <w:p w:rsidR="0099164E" w:rsidRDefault="0099164E" w:rsidP="0099164E"/>
    <w:p w:rsidR="0099164E" w:rsidRDefault="0099164E" w:rsidP="0099164E"/>
    <w:p w:rsidR="001F3E26" w:rsidRDefault="0099164E" w:rsidP="0099164E">
      <w:pPr>
        <w:rPr>
          <w:ins w:id="5" w:author="Edmundo Escrivão Filho" w:date="2023-09-21T10:59:00Z"/>
        </w:rPr>
      </w:pPr>
      <w:r>
        <w:t xml:space="preserve">2- O problema apresentado exige </w:t>
      </w:r>
    </w:p>
    <w:p w:rsidR="001F3E26" w:rsidRDefault="0099164E" w:rsidP="0099164E">
      <w:pPr>
        <w:rPr>
          <w:ins w:id="6" w:author="Edmundo Escrivão Filho" w:date="2023-09-21T10:59:00Z"/>
        </w:rPr>
      </w:pPr>
      <w:r>
        <w:t xml:space="preserve">uma </w:t>
      </w:r>
      <w:r w:rsidRPr="001F3E26">
        <w:rPr>
          <w:highlight w:val="yellow"/>
          <w:rPrChange w:id="7" w:author="Edmundo Escrivão Filho" w:date="2023-09-21T10:58:00Z">
            <w:rPr/>
          </w:rPrChange>
        </w:rPr>
        <w:t>divisão do trabalho, tanto de pessoas designadas à atividade quanto de processos realizados.</w:t>
      </w:r>
      <w:r>
        <w:t xml:space="preserve"> </w:t>
      </w:r>
    </w:p>
    <w:p w:rsidR="001F3E26" w:rsidRDefault="0099164E" w:rsidP="0099164E">
      <w:pPr>
        <w:rPr>
          <w:ins w:id="8" w:author="Edmundo Escrivão Filho" w:date="2023-09-21T10:59:00Z"/>
        </w:rPr>
      </w:pPr>
      <w:r>
        <w:t xml:space="preserve">Ainda, os funcionários devem </w:t>
      </w:r>
      <w:r w:rsidRPr="001F3E26">
        <w:rPr>
          <w:highlight w:val="yellow"/>
          <w:rPrChange w:id="9" w:author="Edmundo Escrivão Filho" w:date="2023-09-21T10:59:00Z">
            <w:rPr/>
          </w:rPrChange>
        </w:rPr>
        <w:t>receber treinamento</w:t>
      </w:r>
      <w:r>
        <w:t xml:space="preserve"> específico para cada função atribuída. </w:t>
      </w:r>
    </w:p>
    <w:p w:rsidR="00006656" w:rsidRDefault="0099164E" w:rsidP="0099164E">
      <w:r>
        <w:t xml:space="preserve">De tal modo, as atividades serão </w:t>
      </w:r>
      <w:r w:rsidRPr="001F3E26">
        <w:rPr>
          <w:highlight w:val="yellow"/>
          <w:rPrChange w:id="10" w:author="Edmundo Escrivão Filho" w:date="2023-09-21T10:59:00Z">
            <w:rPr/>
          </w:rPrChange>
        </w:rPr>
        <w:t>padronizadas.</w:t>
      </w:r>
      <w:ins w:id="11" w:author="Edmundo Escrivão Filho" w:date="2023-09-21T10:59:00Z">
        <w:r w:rsidR="001F3E26">
          <w:t xml:space="preserve"> Ótimo!!</w:t>
        </w:r>
      </w:ins>
    </w:p>
    <w:sectPr w:rsidR="000066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dmundo Escrivão Filho">
    <w15:presenceInfo w15:providerId="AD" w15:userId="S-1-5-21-3427908838-2002675970-38169231-11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64E"/>
    <w:rsid w:val="00006656"/>
    <w:rsid w:val="001F3E26"/>
    <w:rsid w:val="00311E9D"/>
    <w:rsid w:val="0099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F6F7D"/>
  <w15:chartTrackingRefBased/>
  <w15:docId w15:val="{3D789319-1168-4BA3-B3F7-08522404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F3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3E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Edmundo Escrivão Filho</dc:creator>
  <cp:keywords/>
  <dc:description/>
  <cp:lastModifiedBy>Edmundo Escrivão Filho</cp:lastModifiedBy>
  <cp:revision>5</cp:revision>
  <dcterms:created xsi:type="dcterms:W3CDTF">2023-09-20T14:25:00Z</dcterms:created>
  <dcterms:modified xsi:type="dcterms:W3CDTF">2023-09-21T13:59:00Z</dcterms:modified>
</cp:coreProperties>
</file>