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6D" w:rsidRDefault="00CA501C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UNIVERSIDADE DE SÃO PAULO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5476875</wp:posOffset>
            </wp:positionH>
            <wp:positionV relativeFrom="paragraph">
              <wp:posOffset>95250</wp:posOffset>
            </wp:positionV>
            <wp:extent cx="762000" cy="809625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-304799</wp:posOffset>
            </wp:positionH>
            <wp:positionV relativeFrom="paragraph">
              <wp:posOffset>95250</wp:posOffset>
            </wp:positionV>
            <wp:extent cx="1257300" cy="944714"/>
            <wp:effectExtent l="0" t="0" r="0" b="0"/>
            <wp:wrapSquare wrapText="righ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4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3A6D" w:rsidRDefault="00CA501C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ESCOLA DE ENGENHARIA DE SÃO CARLOS </w:t>
      </w:r>
    </w:p>
    <w:p w:rsidR="006D3A6D" w:rsidRDefault="006D3A6D" w:rsidP="00CA501C">
      <w:pPr>
        <w:pStyle w:val="Ttulo1"/>
        <w:keepNext w:val="0"/>
        <w:keepLines w:val="0"/>
        <w:widowControl w:val="0"/>
        <w:shd w:val="clear" w:color="auto" w:fill="FFFFFF"/>
        <w:spacing w:before="0" w:after="0" w:line="240" w:lineRule="auto"/>
        <w:jc w:val="center"/>
        <w:rPr>
          <w:b w:val="0"/>
          <w:color w:val="1D2125"/>
          <w:sz w:val="46"/>
          <w:szCs w:val="46"/>
        </w:rPr>
      </w:pPr>
      <w:bookmarkStart w:id="0" w:name="_t5ytubraynmg" w:colFirst="0" w:colLast="0"/>
      <w:bookmarkEnd w:id="0"/>
    </w:p>
    <w:p w:rsidR="006D3A6D" w:rsidRDefault="006D3A6D" w:rsidP="00CA501C">
      <w:pPr>
        <w:pStyle w:val="Ttulo1"/>
        <w:keepNext w:val="0"/>
        <w:keepLines w:val="0"/>
        <w:widowControl w:val="0"/>
        <w:shd w:val="clear" w:color="auto" w:fill="FFFFFF"/>
        <w:spacing w:before="0" w:after="0" w:line="240" w:lineRule="auto"/>
        <w:jc w:val="center"/>
        <w:rPr>
          <w:b w:val="0"/>
          <w:color w:val="1D2125"/>
          <w:sz w:val="28"/>
          <w:szCs w:val="28"/>
        </w:rPr>
      </w:pPr>
      <w:bookmarkStart w:id="1" w:name="_fa1v79n15355" w:colFirst="0" w:colLast="0"/>
      <w:bookmarkStart w:id="2" w:name="_y4qsyws2bbs2" w:colFirst="0" w:colLast="0"/>
      <w:bookmarkEnd w:id="1"/>
      <w:bookmarkEnd w:id="2"/>
    </w:p>
    <w:p w:rsidR="006D3A6D" w:rsidRDefault="00CA501C" w:rsidP="00CA501C">
      <w:pPr>
        <w:pStyle w:val="Ttulo1"/>
        <w:keepNext w:val="0"/>
        <w:keepLines w:val="0"/>
        <w:widowControl w:val="0"/>
        <w:shd w:val="clear" w:color="auto" w:fill="FFFFFF"/>
        <w:spacing w:before="0" w:after="0" w:line="240" w:lineRule="auto"/>
        <w:jc w:val="center"/>
        <w:rPr>
          <w:b w:val="0"/>
          <w:color w:val="1D2125"/>
          <w:sz w:val="28"/>
          <w:szCs w:val="28"/>
        </w:rPr>
      </w:pPr>
      <w:bookmarkStart w:id="3" w:name="_gsdqv4lnoe0d" w:colFirst="0" w:colLast="0"/>
      <w:bookmarkEnd w:id="3"/>
      <w:r>
        <w:rPr>
          <w:b w:val="0"/>
          <w:color w:val="1D2125"/>
          <w:sz w:val="28"/>
          <w:szCs w:val="28"/>
        </w:rPr>
        <w:t>SEP0501 - Pensamento Administrativo: História, Movimentos, Escolas</w:t>
      </w:r>
    </w:p>
    <w:p w:rsidR="00CA501C" w:rsidRDefault="00CA501C" w:rsidP="00CA501C">
      <w:pPr>
        <w:spacing w:line="240" w:lineRule="auto"/>
      </w:pPr>
    </w:p>
    <w:p w:rsidR="00CA501C" w:rsidRPr="00CA501C" w:rsidRDefault="00CA501C" w:rsidP="00CA501C">
      <w:pPr>
        <w:spacing w:line="240" w:lineRule="auto"/>
      </w:pPr>
    </w:p>
    <w:p w:rsidR="006D3A6D" w:rsidRDefault="00CA501C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99" w:right="17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Situações Problema 3</w:t>
      </w:r>
    </w:p>
    <w:p w:rsidR="00CA501C" w:rsidRPr="00CA501C" w:rsidRDefault="00CA501C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99" w:right="1791"/>
        <w:jc w:val="center"/>
        <w:rPr>
          <w:b/>
          <w:color w:val="000000"/>
          <w:sz w:val="28"/>
          <w:szCs w:val="28"/>
        </w:rPr>
      </w:pPr>
    </w:p>
    <w:p w:rsidR="006D3A6D" w:rsidRDefault="00CA501C" w:rsidP="00CA501C">
      <w:pPr>
        <w:widowControl w:val="0"/>
        <w:spacing w:line="240" w:lineRule="auto"/>
        <w:ind w:right="886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Aluno(</w:t>
      </w:r>
      <w:proofErr w:type="gramEnd"/>
      <w:r>
        <w:rPr>
          <w:b/>
          <w:sz w:val="24"/>
          <w:szCs w:val="24"/>
        </w:rPr>
        <w:t>a)</w:t>
      </w:r>
    </w:p>
    <w:p w:rsidR="006D3A6D" w:rsidRDefault="00CA501C" w:rsidP="00CA501C">
      <w:pPr>
        <w:widowControl w:val="0"/>
        <w:spacing w:line="240" w:lineRule="auto"/>
        <w:ind w:right="886"/>
        <w:jc w:val="right"/>
        <w:rPr>
          <w:b/>
          <w:sz w:val="24"/>
          <w:szCs w:val="24"/>
        </w:rPr>
      </w:pPr>
      <w:r>
        <w:rPr>
          <w:sz w:val="24"/>
          <w:szCs w:val="24"/>
        </w:rPr>
        <w:t>Ana Laura Moya / 11858540</w:t>
      </w:r>
    </w:p>
    <w:p w:rsidR="006D3A6D" w:rsidRDefault="00CA501C" w:rsidP="00CA501C">
      <w:pPr>
        <w:widowControl w:val="0"/>
        <w:spacing w:line="240" w:lineRule="auto"/>
        <w:ind w:right="886"/>
        <w:jc w:val="righ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Docent</w:t>
      </w:r>
      <w:r>
        <w:rPr>
          <w:b/>
          <w:sz w:val="24"/>
          <w:szCs w:val="24"/>
        </w:rPr>
        <w:t>e</w:t>
      </w:r>
    </w:p>
    <w:p w:rsidR="006D3A6D" w:rsidRDefault="00CA501C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86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Edmundo Escrivão Filho</w:t>
      </w:r>
    </w:p>
    <w:p w:rsidR="006D3A6D" w:rsidRDefault="006D3A6D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:rsidR="006D3A6D" w:rsidRDefault="006D3A6D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00"/>
        <w:jc w:val="center"/>
        <w:rPr>
          <w:sz w:val="24"/>
          <w:szCs w:val="24"/>
        </w:rPr>
      </w:pPr>
    </w:p>
    <w:p w:rsidR="006D3A6D" w:rsidRDefault="00CA501C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/>
        <w:jc w:val="center"/>
        <w:rPr>
          <w:sz w:val="24"/>
          <w:szCs w:val="24"/>
        </w:rPr>
      </w:pPr>
      <w:r>
        <w:rPr>
          <w:sz w:val="24"/>
          <w:szCs w:val="24"/>
        </w:rPr>
        <w:t>São Carlos</w:t>
      </w:r>
    </w:p>
    <w:p w:rsidR="006D3A6D" w:rsidRDefault="00CA501C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/>
        <w:jc w:val="center"/>
        <w:rPr>
          <w:sz w:val="24"/>
          <w:szCs w:val="24"/>
        </w:rPr>
      </w:pPr>
      <w:r>
        <w:rPr>
          <w:sz w:val="24"/>
          <w:szCs w:val="24"/>
        </w:rPr>
        <w:t>2º semestre/2023</w:t>
      </w:r>
    </w:p>
    <w:p w:rsidR="006D3A6D" w:rsidRDefault="006D3A6D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/>
        <w:jc w:val="center"/>
        <w:rPr>
          <w:sz w:val="24"/>
          <w:szCs w:val="24"/>
        </w:rPr>
      </w:pPr>
    </w:p>
    <w:p w:rsidR="00CA501C" w:rsidRDefault="00CA501C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566"/>
        <w:jc w:val="both"/>
        <w:rPr>
          <w:b/>
          <w:sz w:val="24"/>
          <w:szCs w:val="24"/>
        </w:rPr>
      </w:pPr>
    </w:p>
    <w:p w:rsidR="00CA501C" w:rsidRDefault="00CA501C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566"/>
        <w:jc w:val="both"/>
        <w:rPr>
          <w:b/>
          <w:sz w:val="24"/>
          <w:szCs w:val="24"/>
        </w:rPr>
      </w:pPr>
    </w:p>
    <w:p w:rsidR="006D3A6D" w:rsidRDefault="00CA501C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Situação Problema 3</w:t>
      </w:r>
    </w:p>
    <w:p w:rsidR="006D3A6D" w:rsidRDefault="00CA501C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56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Aula 14/09</w:t>
      </w:r>
    </w:p>
    <w:p w:rsidR="006D3A6D" w:rsidRDefault="006D3A6D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566"/>
        <w:jc w:val="both"/>
        <w:rPr>
          <w:sz w:val="24"/>
          <w:szCs w:val="24"/>
        </w:rPr>
      </w:pPr>
    </w:p>
    <w:p w:rsidR="00BB10A6" w:rsidRDefault="00537885" w:rsidP="00BB10A6">
      <w:pPr>
        <w:rPr>
          <w:ins w:id="4" w:author="Edmundo Escrivão Filho" w:date="2023-09-21T10:50:00Z"/>
        </w:rPr>
      </w:pPr>
      <w:ins w:id="5" w:author="Edmundo Escrivão Filho" w:date="2023-09-21T10:50:00Z">
        <w:r>
          <w:t>Valor = 2,0; Nota = 2,0</w:t>
        </w:r>
        <w:bookmarkStart w:id="6" w:name="_GoBack"/>
        <w:bookmarkEnd w:id="6"/>
        <w:r w:rsidR="00BB10A6">
          <w:t>.</w:t>
        </w:r>
      </w:ins>
    </w:p>
    <w:p w:rsidR="00BB10A6" w:rsidRDefault="00BB10A6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566"/>
        <w:jc w:val="both"/>
        <w:rPr>
          <w:sz w:val="24"/>
          <w:szCs w:val="24"/>
          <w:u w:val="single"/>
        </w:rPr>
      </w:pPr>
    </w:p>
    <w:p w:rsidR="00BB10A6" w:rsidRDefault="00BB10A6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566"/>
        <w:jc w:val="both"/>
        <w:rPr>
          <w:sz w:val="24"/>
          <w:szCs w:val="24"/>
          <w:u w:val="single"/>
        </w:rPr>
      </w:pPr>
    </w:p>
    <w:p w:rsidR="006D3A6D" w:rsidRDefault="00CA501C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56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Diagnóstico</w:t>
      </w:r>
    </w:p>
    <w:p w:rsidR="006D3A6D" w:rsidRDefault="00CA501C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5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37885">
        <w:rPr>
          <w:sz w:val="24"/>
          <w:szCs w:val="24"/>
          <w:highlight w:val="yellow"/>
          <w:rPrChange w:id="7" w:author="Edmundo Escrivão Filho" w:date="2023-09-21T10:55:00Z">
            <w:rPr>
              <w:sz w:val="24"/>
              <w:szCs w:val="24"/>
            </w:rPr>
          </w:rPrChange>
        </w:rPr>
        <w:t>Falta de padronização de processos e métodos</w:t>
      </w:r>
      <w:r>
        <w:rPr>
          <w:sz w:val="24"/>
          <w:szCs w:val="24"/>
        </w:rPr>
        <w:t xml:space="preserve"> adotados pela empresa, o que impacta negativamente na variação da </w:t>
      </w:r>
      <w:r w:rsidRPr="00537885">
        <w:rPr>
          <w:sz w:val="24"/>
          <w:szCs w:val="24"/>
          <w:highlight w:val="yellow"/>
          <w:rPrChange w:id="8" w:author="Edmundo Escrivão Filho" w:date="2023-09-21T10:56:00Z">
            <w:rPr>
              <w:sz w:val="24"/>
              <w:szCs w:val="24"/>
            </w:rPr>
          </w:rPrChange>
        </w:rPr>
        <w:t>qualidade dos produtos e eficiência de processos</w:t>
      </w:r>
      <w:r>
        <w:rPr>
          <w:sz w:val="24"/>
          <w:szCs w:val="24"/>
        </w:rPr>
        <w:t xml:space="preserve">. Ademais, há uma </w:t>
      </w:r>
      <w:r w:rsidRPr="00537885">
        <w:rPr>
          <w:sz w:val="24"/>
          <w:szCs w:val="24"/>
          <w:highlight w:val="yellow"/>
          <w:rPrChange w:id="9" w:author="Edmundo Escrivão Filho" w:date="2023-09-21T10:56:00Z">
            <w:rPr>
              <w:sz w:val="24"/>
              <w:szCs w:val="24"/>
            </w:rPr>
          </w:rPrChange>
        </w:rPr>
        <w:t>falta de formalização</w:t>
      </w:r>
      <w:r>
        <w:rPr>
          <w:sz w:val="24"/>
          <w:szCs w:val="24"/>
        </w:rPr>
        <w:t xml:space="preserve"> (análise e documentação) da capacitação dos funcionários para suas respectivas funções somada à falta de direcionamento por parte dos líderes.</w:t>
      </w:r>
      <w:ins w:id="10" w:author="Edmundo Escrivão Filho" w:date="2023-09-21T10:56:00Z">
        <w:r w:rsidR="00537885">
          <w:rPr>
            <w:sz w:val="24"/>
            <w:szCs w:val="24"/>
          </w:rPr>
          <w:t xml:space="preserve"> Ótimo!</w:t>
        </w:r>
      </w:ins>
    </w:p>
    <w:p w:rsidR="006D3A6D" w:rsidRDefault="006D3A6D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566"/>
        <w:jc w:val="both"/>
        <w:rPr>
          <w:sz w:val="24"/>
          <w:szCs w:val="24"/>
        </w:rPr>
      </w:pPr>
    </w:p>
    <w:p w:rsidR="006D3A6D" w:rsidRDefault="00CA501C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56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Solução</w:t>
      </w:r>
    </w:p>
    <w:p w:rsidR="006D3A6D" w:rsidRDefault="00CA501C" w:rsidP="00CA50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Padronização e disponibilização formal de capacitações (livros, treinamentos, parcerias,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), alinhada à gestão do conhecimento para execução das funções e participação e apoio das lideranças;</w:t>
      </w:r>
    </w:p>
    <w:p w:rsidR="006D3A6D" w:rsidRDefault="00CA501C" w:rsidP="00CA50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Mapeamento de processos que viabilize padronização e otimização da cadeia produtiva;</w:t>
      </w:r>
    </w:p>
    <w:p w:rsidR="006D3A6D" w:rsidRDefault="00CA501C" w:rsidP="00CA50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ns w:id="11" w:author="Edmundo Escrivão Filho" w:date="2023-09-21T10:57:00Z"/>
          <w:sz w:val="24"/>
          <w:szCs w:val="24"/>
        </w:rPr>
      </w:pPr>
      <w:r>
        <w:rPr>
          <w:sz w:val="24"/>
          <w:szCs w:val="24"/>
        </w:rPr>
        <w:t>Política de incentivo e reconhecimento formal baseada em performance e resultado;</w:t>
      </w:r>
    </w:p>
    <w:p w:rsidR="00537885" w:rsidRDefault="00537885" w:rsidP="00CA50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ins w:id="12" w:author="Edmundo Escrivão Filho" w:date="2023-09-21T10:57:00Z">
        <w:r>
          <w:rPr>
            <w:sz w:val="24"/>
            <w:szCs w:val="24"/>
          </w:rPr>
          <w:t>Ótimo! Lembrando, os desafios apresentados são datados.</w:t>
        </w:r>
      </w:ins>
    </w:p>
    <w:p w:rsidR="006D3A6D" w:rsidRDefault="006D3A6D" w:rsidP="00CA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566"/>
        <w:jc w:val="both"/>
        <w:rPr>
          <w:sz w:val="24"/>
          <w:szCs w:val="24"/>
        </w:rPr>
      </w:pPr>
    </w:p>
    <w:sectPr w:rsidR="006D3A6D">
      <w:pgSz w:w="11920" w:h="16840"/>
      <w:pgMar w:top="684" w:right="813" w:bottom="227" w:left="11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8EC"/>
    <w:multiLevelType w:val="multilevel"/>
    <w:tmpl w:val="C28C0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6D"/>
    <w:rsid w:val="00537885"/>
    <w:rsid w:val="006D3A6D"/>
    <w:rsid w:val="00BB10A6"/>
    <w:rsid w:val="00C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A376"/>
  <w15:docId w15:val="{865D1BCB-C69D-4D36-ACAA-08ABAC07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8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 Escrivão Filho</dc:creator>
  <cp:lastModifiedBy>Edmundo Escrivão Filho</cp:lastModifiedBy>
  <cp:revision>6</cp:revision>
  <dcterms:created xsi:type="dcterms:W3CDTF">2023-09-20T21:22:00Z</dcterms:created>
  <dcterms:modified xsi:type="dcterms:W3CDTF">2023-09-21T13:57:00Z</dcterms:modified>
</cp:coreProperties>
</file>