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3758A" w:rsidRDefault="00A46A42" w:rsidP="00C66A2A">
      <w:pPr>
        <w:jc w:val="both"/>
      </w:pPr>
      <w:r>
        <w:t xml:space="preserve">Maria Clara Guimarães </w:t>
      </w:r>
      <w:proofErr w:type="spellStart"/>
      <w:r>
        <w:t>Pegorer</w:t>
      </w:r>
      <w:proofErr w:type="spellEnd"/>
      <w:r>
        <w:t xml:space="preserve"> - 14594681</w:t>
      </w:r>
    </w:p>
    <w:p w14:paraId="00000002" w14:textId="77777777" w:rsidR="00B3758A" w:rsidRDefault="00A46A42" w:rsidP="00C66A2A">
      <w:pPr>
        <w:jc w:val="both"/>
      </w:pPr>
      <w:r>
        <w:t xml:space="preserve">Melissa </w:t>
      </w:r>
      <w:proofErr w:type="spellStart"/>
      <w:r>
        <w:t>Angelia</w:t>
      </w:r>
      <w:proofErr w:type="spellEnd"/>
      <w:r>
        <w:t xml:space="preserve"> dos Reis Paula -14599085</w:t>
      </w:r>
    </w:p>
    <w:p w14:paraId="00000003" w14:textId="77777777" w:rsidR="00B3758A" w:rsidRDefault="00A46A42" w:rsidP="00C66A2A">
      <w:pPr>
        <w:jc w:val="both"/>
      </w:pPr>
      <w:r>
        <w:t>Thalita de Aquino - 13861242</w:t>
      </w:r>
    </w:p>
    <w:p w14:paraId="00000004" w14:textId="6D4FCCBD" w:rsidR="00B3758A" w:rsidRDefault="00B3758A" w:rsidP="00C66A2A">
      <w:pPr>
        <w:jc w:val="both"/>
      </w:pPr>
    </w:p>
    <w:p w14:paraId="296E61E7" w14:textId="195245DD" w:rsidR="00C66A2A" w:rsidRDefault="00C66A2A" w:rsidP="00C66A2A">
      <w:pPr>
        <w:jc w:val="both"/>
        <w:rPr>
          <w:ins w:id="0" w:author="Edmundo Escrivão Filho" w:date="2023-08-30T12:06:00Z"/>
        </w:rPr>
      </w:pPr>
      <w:ins w:id="1" w:author="Edmundo Escrivão Filho" w:date="2023-08-30T12:06:00Z">
        <w:r>
          <w:t>Valor = 2,0; Nota = 1,5.</w:t>
        </w:r>
      </w:ins>
    </w:p>
    <w:p w14:paraId="044EDFEB" w14:textId="77777777" w:rsidR="00C66A2A" w:rsidRDefault="00C66A2A" w:rsidP="00C66A2A">
      <w:pPr>
        <w:jc w:val="both"/>
      </w:pPr>
    </w:p>
    <w:p w14:paraId="00000005" w14:textId="67B5F20C" w:rsidR="00B3758A" w:rsidRPr="00C66A2A" w:rsidRDefault="00C66A2A" w:rsidP="00C66A2A">
      <w:pPr>
        <w:jc w:val="both"/>
        <w:rPr>
          <w:b/>
        </w:rPr>
      </w:pPr>
      <w:r>
        <w:rPr>
          <w:b/>
        </w:rPr>
        <w:t>1-</w:t>
      </w:r>
      <w:r w:rsidR="00A46A42" w:rsidRPr="00C66A2A">
        <w:rPr>
          <w:b/>
        </w:rPr>
        <w:t xml:space="preserve">Diagnóstico: </w:t>
      </w:r>
    </w:p>
    <w:p w14:paraId="1537D723" w14:textId="77777777" w:rsidR="00C66A2A" w:rsidRDefault="00A46A42" w:rsidP="00C66A2A">
      <w:pPr>
        <w:ind w:firstLine="720"/>
        <w:jc w:val="both"/>
        <w:rPr>
          <w:ins w:id="2" w:author="Edmundo Escrivão Filho" w:date="2023-08-30T12:07:00Z"/>
        </w:rPr>
      </w:pPr>
      <w:r w:rsidRPr="00A46A42">
        <w:rPr>
          <w:highlight w:val="yellow"/>
        </w:rPr>
        <w:t>Nesta situação problema é possível visualizar um problema de desorganização dentro de u</w:t>
      </w:r>
      <w:r w:rsidR="00C66A2A" w:rsidRPr="00A46A42">
        <w:rPr>
          <w:highlight w:val="yellow"/>
        </w:rPr>
        <w:t>m setor, comandado pelo Jorge</w:t>
      </w:r>
      <w:r w:rsidR="00C66A2A">
        <w:t xml:space="preserve">, </w:t>
      </w:r>
      <w:r>
        <w:t>da empresa. Na situação relatada, causou uma sobrecarga em cima de um funcionário, desorganização em relação a tarefas, comunicação e con</w:t>
      </w:r>
      <w:r>
        <w:t xml:space="preserve">hecimento sobre férias e problemas pessoais que afetaram diretamente a empresa. </w:t>
      </w:r>
    </w:p>
    <w:p w14:paraId="67F7ECE0" w14:textId="77777777" w:rsidR="00C66A2A" w:rsidRDefault="00C66A2A" w:rsidP="00A46A42">
      <w:pPr>
        <w:jc w:val="both"/>
        <w:rPr>
          <w:ins w:id="3" w:author="Edmundo Escrivão Filho" w:date="2023-08-30T12:07:00Z"/>
        </w:rPr>
      </w:pPr>
    </w:p>
    <w:p w14:paraId="00000007" w14:textId="52C94E35" w:rsidR="00B3758A" w:rsidRDefault="00A46A42" w:rsidP="00A46A42">
      <w:pPr>
        <w:jc w:val="both"/>
      </w:pPr>
      <w:r w:rsidRPr="00A46A42">
        <w:rPr>
          <w:highlight w:val="cyan"/>
        </w:rPr>
        <w:t>Analisando a situação, é possível propor soluções para esses problemas, tais como dividir tarefas, adoção de um calendário com datas de férias para conhecimento geral e melhora</w:t>
      </w:r>
      <w:r w:rsidRPr="00A46A42">
        <w:rPr>
          <w:highlight w:val="cyan"/>
        </w:rPr>
        <w:t>r a interação da equipe para que haja uma melhor comunicação entre a equipe no geral.</w:t>
      </w:r>
      <w:r>
        <w:t xml:space="preserve"> </w:t>
      </w:r>
      <w:ins w:id="4" w:author="Edmundo Escrivão Filho" w:date="2023-08-30T12:07:00Z">
        <w:r w:rsidR="00C66A2A">
          <w:t>Não é adequado aqui.</w:t>
        </w:r>
      </w:ins>
    </w:p>
    <w:p w14:paraId="00000008" w14:textId="77777777" w:rsidR="00B3758A" w:rsidRDefault="00B3758A" w:rsidP="00C66A2A">
      <w:pPr>
        <w:jc w:val="both"/>
      </w:pPr>
    </w:p>
    <w:p w14:paraId="00000009" w14:textId="77777777" w:rsidR="00B3758A" w:rsidRDefault="00B3758A" w:rsidP="00C66A2A">
      <w:pPr>
        <w:jc w:val="both"/>
      </w:pPr>
    </w:p>
    <w:p w14:paraId="0A4716FF" w14:textId="77777777" w:rsidR="00C66A2A" w:rsidRPr="00C66A2A" w:rsidRDefault="00C66A2A" w:rsidP="00C66A2A">
      <w:pPr>
        <w:jc w:val="both"/>
        <w:rPr>
          <w:b/>
        </w:rPr>
      </w:pPr>
      <w:r w:rsidRPr="00C66A2A">
        <w:rPr>
          <w:b/>
        </w:rPr>
        <w:t>2-</w:t>
      </w:r>
      <w:r w:rsidR="00A46A42" w:rsidRPr="00C66A2A">
        <w:rPr>
          <w:b/>
        </w:rPr>
        <w:t xml:space="preserve">Problema: </w:t>
      </w:r>
    </w:p>
    <w:p w14:paraId="0000000A" w14:textId="34BFA84D" w:rsidR="00B3758A" w:rsidRDefault="00A46A42" w:rsidP="00C66A2A">
      <w:pPr>
        <w:jc w:val="both"/>
      </w:pPr>
      <w:r>
        <w:t>Desorganização da equipe do Jorge</w:t>
      </w:r>
      <w:ins w:id="5" w:author="Edmundo Escrivão Filho" w:date="2023-08-30T12:15:00Z">
        <w:r>
          <w:t xml:space="preserve"> de quem é a responsabilidade? Da equipe? Do Jorge? Por </w:t>
        </w:r>
        <w:proofErr w:type="gramStart"/>
        <w:r>
          <w:t>quê?</w:t>
        </w:r>
      </w:ins>
      <w:r>
        <w:t>-</w:t>
      </w:r>
      <w:proofErr w:type="gramEnd"/>
      <w:r>
        <w:t xml:space="preserve"> Delegação de tarefas para outros membros da equipe </w:t>
      </w:r>
      <w:bookmarkStart w:id="6" w:name="_GoBack"/>
      <w:bookmarkEnd w:id="6"/>
    </w:p>
    <w:p w14:paraId="0A495892" w14:textId="77777777" w:rsidR="00A46A42" w:rsidRDefault="00A46A42" w:rsidP="00A46A42">
      <w:pPr>
        <w:jc w:val="both"/>
        <w:rPr>
          <w:ins w:id="7" w:author="Edmundo Escrivão Filho" w:date="2023-08-30T12:16:00Z"/>
        </w:rPr>
      </w:pPr>
      <w:ins w:id="8" w:author="Edmundo Escrivão Filho" w:date="2023-08-30T12:16:00Z">
        <w:r>
          <w:t>Faça uma questão, uma pergunta. A resposta será dada pela solução.</w:t>
        </w:r>
      </w:ins>
    </w:p>
    <w:p w14:paraId="0000000B" w14:textId="77777777" w:rsidR="00B3758A" w:rsidRDefault="00B3758A" w:rsidP="00C66A2A">
      <w:pPr>
        <w:jc w:val="both"/>
      </w:pPr>
    </w:p>
    <w:p w14:paraId="0000000C" w14:textId="5271F2EF" w:rsidR="00B3758A" w:rsidRDefault="00A46A42" w:rsidP="00C66A2A">
      <w:pPr>
        <w:ind w:firstLine="720"/>
        <w:jc w:val="both"/>
        <w:rPr>
          <w:ins w:id="9" w:author="Edmundo Escrivão Filho" w:date="2023-08-30T12:08:00Z"/>
        </w:rPr>
      </w:pPr>
      <w:r>
        <w:t xml:space="preserve">Dentro desse tópico pode-se abordar muitos problemas que essa </w:t>
      </w:r>
      <w:r w:rsidR="00C66A2A">
        <w:t>desorganização trouxe</w:t>
      </w:r>
      <w:r>
        <w:t xml:space="preserve"> para equipe e a empresa no geral. A grande desorganização do Jorge com o re</w:t>
      </w:r>
      <w:r w:rsidR="00C66A2A">
        <w:t xml:space="preserve">latório resultou em sobrecarga </w:t>
      </w:r>
      <w:r>
        <w:t xml:space="preserve">por causa da delegação de tarefas </w:t>
      </w:r>
      <w:proofErr w:type="gramStart"/>
      <w:r>
        <w:t>mal feitas</w:t>
      </w:r>
      <w:proofErr w:type="gramEnd"/>
      <w:r>
        <w:t xml:space="preserve"> com outros funcionários, falta de comunicação com superiores, funcionários e espírito de</w:t>
      </w:r>
      <w:r>
        <w:t xml:space="preserve"> equipe. </w:t>
      </w:r>
      <w:ins w:id="10" w:author="Edmundo Escrivão Filho" w:date="2023-08-30T12:08:00Z">
        <w:r w:rsidR="00C66A2A">
          <w:t>Qual é o problema? Foco!!!</w:t>
        </w:r>
      </w:ins>
    </w:p>
    <w:p w14:paraId="5C5B19BD" w14:textId="77777777" w:rsidR="00C66A2A" w:rsidRDefault="00C66A2A" w:rsidP="00C66A2A">
      <w:pPr>
        <w:ind w:firstLine="720"/>
        <w:jc w:val="both"/>
      </w:pPr>
    </w:p>
    <w:p w14:paraId="0000000D" w14:textId="11999C24" w:rsidR="00B3758A" w:rsidRDefault="00B3758A" w:rsidP="00C66A2A">
      <w:pPr>
        <w:jc w:val="both"/>
      </w:pPr>
    </w:p>
    <w:p w14:paraId="4D07D4BD" w14:textId="77777777" w:rsidR="00C66A2A" w:rsidRDefault="00C66A2A" w:rsidP="00C66A2A">
      <w:pPr>
        <w:jc w:val="both"/>
      </w:pPr>
    </w:p>
    <w:p w14:paraId="0000000E" w14:textId="057C6E21" w:rsidR="00B3758A" w:rsidRPr="00C66A2A" w:rsidRDefault="00C66A2A" w:rsidP="00C66A2A">
      <w:pPr>
        <w:jc w:val="both"/>
        <w:rPr>
          <w:b/>
        </w:rPr>
      </w:pPr>
      <w:r w:rsidRPr="00C66A2A">
        <w:rPr>
          <w:b/>
        </w:rPr>
        <w:t>3-</w:t>
      </w:r>
      <w:r w:rsidR="00A46A42" w:rsidRPr="00C66A2A">
        <w:rPr>
          <w:b/>
        </w:rPr>
        <w:t xml:space="preserve">Solução: </w:t>
      </w:r>
    </w:p>
    <w:p w14:paraId="525F8631" w14:textId="77777777" w:rsidR="00A46A42" w:rsidRDefault="00A46A42" w:rsidP="00C66A2A">
      <w:pPr>
        <w:ind w:firstLine="720"/>
        <w:jc w:val="both"/>
        <w:rPr>
          <w:ins w:id="11" w:author="Edmundo Escrivão Filho" w:date="2023-08-30T12:16:00Z"/>
        </w:rPr>
      </w:pPr>
      <w:r>
        <w:t xml:space="preserve">Ao identificar o problema mais crítico como a desorganização da equipe do Jorge, as ações mais relevantes para solucionar o problema é a </w:t>
      </w:r>
    </w:p>
    <w:p w14:paraId="30BB6CB9" w14:textId="77777777" w:rsidR="00A46A42" w:rsidRDefault="00A46A42" w:rsidP="00A46A42">
      <w:pPr>
        <w:pStyle w:val="PargrafodaLista"/>
        <w:numPr>
          <w:ilvl w:val="0"/>
          <w:numId w:val="1"/>
        </w:numPr>
        <w:jc w:val="both"/>
        <w:rPr>
          <w:ins w:id="12" w:author="Edmundo Escrivão Filho" w:date="2023-08-30T12:16:00Z"/>
        </w:rPr>
      </w:pPr>
      <w:proofErr w:type="gramStart"/>
      <w:r>
        <w:t>delegação</w:t>
      </w:r>
      <w:proofErr w:type="gramEnd"/>
      <w:r>
        <w:t xml:space="preserve"> de tarefas para os funcionários, para sanar a sobrecarga de trabalho em apenas uma pess</w:t>
      </w:r>
      <w:r>
        <w:t xml:space="preserve">oa, </w:t>
      </w:r>
    </w:p>
    <w:p w14:paraId="319C3266" w14:textId="77777777" w:rsidR="00A46A42" w:rsidRDefault="00A46A42" w:rsidP="00A46A42">
      <w:pPr>
        <w:pStyle w:val="PargrafodaLista"/>
        <w:numPr>
          <w:ilvl w:val="0"/>
          <w:numId w:val="1"/>
        </w:numPr>
        <w:jc w:val="both"/>
        <w:rPr>
          <w:ins w:id="13" w:author="Edmundo Escrivão Filho" w:date="2023-08-30T12:16:00Z"/>
        </w:rPr>
      </w:pPr>
      <w:proofErr w:type="gramStart"/>
      <w:r>
        <w:t>além</w:t>
      </w:r>
      <w:proofErr w:type="gramEnd"/>
      <w:r>
        <w:t xml:space="preserve"> disso a organização em relação às datas, por meio da adoção de um calendário com as datas relativas às férias de cada funcionário e datas de entregas; </w:t>
      </w:r>
    </w:p>
    <w:p w14:paraId="00000010" w14:textId="2146BBB7" w:rsidR="00B3758A" w:rsidRDefault="00A46A42" w:rsidP="00A46A42">
      <w:pPr>
        <w:pStyle w:val="PargrafodaLista"/>
        <w:numPr>
          <w:ilvl w:val="0"/>
          <w:numId w:val="1"/>
        </w:numPr>
        <w:jc w:val="both"/>
      </w:pPr>
      <w:proofErr w:type="gramStart"/>
      <w:r>
        <w:t>outra</w:t>
      </w:r>
      <w:proofErr w:type="gramEnd"/>
      <w:r>
        <w:t xml:space="preserve"> ação para solucionar a desorganização é melhorar a comunicação tanto entre os membros da e</w:t>
      </w:r>
      <w:r>
        <w:t>quipe quanto entre Jorge e o chefe, indicando atualizações parciais do andamento de cada trabalho.</w:t>
      </w:r>
    </w:p>
    <w:sectPr w:rsidR="00B375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6411"/>
    <w:multiLevelType w:val="hybridMultilevel"/>
    <w:tmpl w:val="616010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8A"/>
    <w:rsid w:val="00A46A42"/>
    <w:rsid w:val="00B3758A"/>
    <w:rsid w:val="00C6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B718"/>
  <w15:docId w15:val="{618A995C-0F7B-406F-92D1-D70444F6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A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A2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4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2023-08-30T15:00:00Z</dcterms:created>
  <dcterms:modified xsi:type="dcterms:W3CDTF">2023-08-30T15:19:00Z</dcterms:modified>
</cp:coreProperties>
</file>