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0A77" w:rsidRDefault="005B2077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Situação Problema 1 - 10/08/2023</w:t>
      </w:r>
    </w:p>
    <w:p w14:paraId="00000002" w14:textId="77777777" w:rsidR="00810A77" w:rsidRDefault="005B207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Ana Laura Moya - 11858540</w:t>
      </w:r>
    </w:p>
    <w:p w14:paraId="00000003" w14:textId="77777777" w:rsidR="00810A77" w:rsidRDefault="005B207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João Amorim - 11803138</w:t>
      </w:r>
    </w:p>
    <w:p w14:paraId="00000004" w14:textId="77777777" w:rsidR="00810A77" w:rsidRDefault="005B207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Lucas Luz - 11798189</w:t>
      </w:r>
    </w:p>
    <w:p w14:paraId="00000005" w14:textId="77777777" w:rsidR="00810A77" w:rsidRDefault="00810A77">
      <w:pPr>
        <w:rPr>
          <w:rFonts w:ascii="Century Gothic" w:eastAsia="Century Gothic" w:hAnsi="Century Gothic" w:cs="Century Gothic"/>
        </w:rPr>
      </w:pPr>
    </w:p>
    <w:p w14:paraId="00000006" w14:textId="6E19630C" w:rsidR="00810A77" w:rsidRDefault="005B2077">
      <w:pPr>
        <w:rPr>
          <w:ins w:id="0" w:author="Edmundo Escrivão Filho" w:date="2023-08-30T11:54:00Z"/>
          <w:rFonts w:ascii="Century Gothic" w:eastAsia="Century Gothic" w:hAnsi="Century Gothic" w:cs="Century Gothic"/>
        </w:rPr>
      </w:pPr>
      <w:ins w:id="1" w:author="Edmundo Escrivão Filho" w:date="2023-08-30T11:54:00Z">
        <w:r>
          <w:rPr>
            <w:rFonts w:ascii="Century Gothic" w:eastAsia="Century Gothic" w:hAnsi="Century Gothic" w:cs="Century Gothic"/>
          </w:rPr>
          <w:t>Valor = 2,0; Nota = 1,5.</w:t>
        </w:r>
      </w:ins>
    </w:p>
    <w:p w14:paraId="5EF9B9AB" w14:textId="77777777" w:rsidR="005B2077" w:rsidRDefault="005B2077">
      <w:pPr>
        <w:rPr>
          <w:rFonts w:ascii="Century Gothic" w:eastAsia="Century Gothic" w:hAnsi="Century Gothic" w:cs="Century Gothic"/>
        </w:rPr>
      </w:pPr>
    </w:p>
    <w:p w14:paraId="00000007" w14:textId="2974AF3E" w:rsidR="00810A77" w:rsidRDefault="005B2077">
      <w:pPr>
        <w:jc w:val="both"/>
        <w:rPr>
          <w:rFonts w:ascii="Century Gothic" w:eastAsia="Century Gothic" w:hAnsi="Century Gothic" w:cs="Century Gothic"/>
        </w:rPr>
      </w:pPr>
      <w:ins w:id="2" w:author="Edmundo Escrivão Filho" w:date="2023-08-30T11:55:00Z">
        <w:r>
          <w:rPr>
            <w:rFonts w:ascii="Century Gothic" w:eastAsia="Century Gothic" w:hAnsi="Century Gothic" w:cs="Century Gothic"/>
            <w:b/>
          </w:rPr>
          <w:t>1-</w:t>
        </w:r>
      </w:ins>
      <w:r>
        <w:rPr>
          <w:rFonts w:ascii="Century Gothic" w:eastAsia="Century Gothic" w:hAnsi="Century Gothic" w:cs="Century Gothic"/>
          <w:b/>
        </w:rPr>
        <w:t>Diagnóstico</w:t>
      </w:r>
      <w:r>
        <w:rPr>
          <w:rFonts w:ascii="Century Gothic" w:eastAsia="Century Gothic" w:hAnsi="Century Gothic" w:cs="Century Gothic"/>
        </w:rPr>
        <w:t>:</w:t>
      </w:r>
    </w:p>
    <w:p w14:paraId="00000008" w14:textId="77777777" w:rsidR="00810A77" w:rsidRDefault="005B207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São identificados problemas advindos do Diretor e do Jorge, sendo que os principais estão destacados em negrito:</w:t>
      </w:r>
    </w:p>
    <w:p w14:paraId="00000009" w14:textId="77777777" w:rsidR="00810A77" w:rsidRDefault="005B2077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Problemas relacionados ao Jorge</w:t>
      </w:r>
    </w:p>
    <w:p w14:paraId="0000000A" w14:textId="77777777" w:rsidR="00810A77" w:rsidRDefault="005B2077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Dificuldade de delegar do Jorge</w:t>
      </w:r>
    </w:p>
    <w:p w14:paraId="0000000B" w14:textId="77777777" w:rsidR="00810A77" w:rsidRDefault="005B2077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Dificuldade de organização</w:t>
      </w:r>
    </w:p>
    <w:p w14:paraId="0000000C" w14:textId="77777777" w:rsidR="00810A77" w:rsidRDefault="005B2077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Falta do planejamento e organização do setor de planejamento econômico</w:t>
      </w:r>
    </w:p>
    <w:p w14:paraId="0000000D" w14:textId="77777777" w:rsidR="00810A77" w:rsidRDefault="005B2077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Dificuldade de receber feedbacks</w:t>
      </w:r>
    </w:p>
    <w:p w14:paraId="0000000E" w14:textId="77777777" w:rsidR="00810A77" w:rsidRDefault="005B2077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Falta de transparência e vulnerabilidade</w:t>
      </w:r>
    </w:p>
    <w:p w14:paraId="0000000F" w14:textId="77777777" w:rsidR="00810A77" w:rsidRDefault="005B2077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Problemas relacionad</w:t>
      </w:r>
      <w:r>
        <w:rPr>
          <w:rFonts w:ascii="Century Gothic" w:eastAsia="Century Gothic" w:hAnsi="Century Gothic" w:cs="Century Gothic"/>
        </w:rPr>
        <w:t>os ao diretor</w:t>
      </w:r>
    </w:p>
    <w:p w14:paraId="00000010" w14:textId="77777777" w:rsidR="00810A77" w:rsidRDefault="005B2077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Falta de desenvolvimento em comunicação</w:t>
      </w:r>
    </w:p>
    <w:p w14:paraId="00000011" w14:textId="77777777" w:rsidR="00810A77" w:rsidRDefault="005B2077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Falta de acompanhamento mais próximo da atividade</w:t>
      </w:r>
    </w:p>
    <w:p w14:paraId="00000012" w14:textId="0DD69BF9" w:rsidR="00810A77" w:rsidRDefault="005B2077">
      <w:pPr>
        <w:numPr>
          <w:ilvl w:val="1"/>
          <w:numId w:val="2"/>
        </w:numPr>
        <w:jc w:val="both"/>
        <w:rPr>
          <w:ins w:id="3" w:author="Edmundo Escrivão Filho" w:date="2023-08-30T11:56:00Z"/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Problemas de comunicação de ambas as partes</w:t>
      </w:r>
    </w:p>
    <w:p w14:paraId="7D2A5254" w14:textId="77777777" w:rsidR="005B2077" w:rsidRDefault="005B2077" w:rsidP="005B2077">
      <w:pPr>
        <w:ind w:left="1440"/>
        <w:jc w:val="both"/>
        <w:rPr>
          <w:rFonts w:ascii="Century Gothic" w:eastAsia="Century Gothic" w:hAnsi="Century Gothic" w:cs="Century Gothic"/>
          <w:b/>
        </w:rPr>
      </w:pPr>
    </w:p>
    <w:p w14:paraId="5FB66250" w14:textId="72E672FF" w:rsidR="005B2077" w:rsidRDefault="005B2077" w:rsidP="005B2077">
      <w:pPr>
        <w:jc w:val="both"/>
        <w:rPr>
          <w:ins w:id="4" w:author="Edmundo Escrivão Filho" w:date="2023-08-30T11:56:00Z"/>
          <w:rFonts w:ascii="Century Gothic" w:eastAsia="Century Gothic" w:hAnsi="Century Gothic" w:cs="Century Gothic"/>
          <w:b/>
        </w:rPr>
      </w:pPr>
      <w:ins w:id="5" w:author="Edmundo Escrivão Filho" w:date="2023-08-30T11:56:00Z">
        <w:r>
          <w:rPr>
            <w:rFonts w:ascii="Century Gothic" w:eastAsia="Century Gothic" w:hAnsi="Century Gothic" w:cs="Century Gothic"/>
            <w:b/>
          </w:rPr>
          <w:t>2-Formulação do Problema:</w:t>
        </w:r>
      </w:ins>
    </w:p>
    <w:p w14:paraId="00000013" w14:textId="63E8AFB8" w:rsidR="00810A77" w:rsidRDefault="005B2077" w:rsidP="005B2077">
      <w:pPr>
        <w:jc w:val="both"/>
        <w:rPr>
          <w:ins w:id="6" w:author="Edmundo Escrivão Filho" w:date="2023-08-30T11:56:00Z"/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O principal problema apontado pelo grupo é a falta de planejamento e organização por parte do Jorge, deixand</w:t>
      </w:r>
      <w:r>
        <w:rPr>
          <w:rFonts w:ascii="Century Gothic" w:eastAsia="Century Gothic" w:hAnsi="Century Gothic" w:cs="Century Gothic"/>
          <w:b/>
        </w:rPr>
        <w:t xml:space="preserve">o de dividir bem as tarefas </w:t>
      </w:r>
      <w:ins w:id="7" w:author="Edmundo Escrivão Filho" w:date="2023-08-30T11:56:00Z">
        <w:r>
          <w:rPr>
            <w:rFonts w:ascii="Century Gothic" w:eastAsia="Century Gothic" w:hAnsi="Century Gothic" w:cs="Century Gothic"/>
            <w:b/>
          </w:rPr>
          <w:t>Perfeito!</w:t>
        </w:r>
      </w:ins>
    </w:p>
    <w:p w14:paraId="70AA053A" w14:textId="7555B80D" w:rsidR="005B2077" w:rsidRPr="005B2077" w:rsidRDefault="005B2077" w:rsidP="005B2077">
      <w:pPr>
        <w:jc w:val="both"/>
        <w:rPr>
          <w:rFonts w:ascii="Century Gothic" w:eastAsia="Century Gothic" w:hAnsi="Century Gothic" w:cs="Century Gothic"/>
        </w:rPr>
      </w:pPr>
      <w:ins w:id="8" w:author="Edmundo Escrivão Filho" w:date="2023-08-30T11:56:00Z">
        <w:r w:rsidRPr="005B2077">
          <w:rPr>
            <w:rFonts w:ascii="Century Gothic" w:eastAsia="Century Gothic" w:hAnsi="Century Gothic" w:cs="Century Gothic"/>
          </w:rPr>
          <w:t>Faça uma quest</w:t>
        </w:r>
      </w:ins>
      <w:ins w:id="9" w:author="Edmundo Escrivão Filho" w:date="2023-08-30T11:57:00Z">
        <w:r w:rsidRPr="005B2077">
          <w:rPr>
            <w:rFonts w:ascii="Century Gothic" w:eastAsia="Century Gothic" w:hAnsi="Century Gothic" w:cs="Century Gothic"/>
          </w:rPr>
          <w:t>ão, uma pergunta. A resposta será dada pela solução.</w:t>
        </w:r>
      </w:ins>
    </w:p>
    <w:p w14:paraId="00000014" w14:textId="77777777" w:rsidR="00810A77" w:rsidRDefault="00810A77">
      <w:pPr>
        <w:jc w:val="both"/>
        <w:rPr>
          <w:rFonts w:ascii="Century Gothic" w:eastAsia="Century Gothic" w:hAnsi="Century Gothic" w:cs="Century Gothic"/>
        </w:rPr>
      </w:pPr>
    </w:p>
    <w:p w14:paraId="00000015" w14:textId="58BB3753" w:rsidR="00810A77" w:rsidRPr="005B2077" w:rsidRDefault="005B2077">
      <w:pPr>
        <w:jc w:val="both"/>
        <w:rPr>
          <w:rFonts w:ascii="Century Gothic" w:eastAsia="Century Gothic" w:hAnsi="Century Gothic" w:cs="Century Gothic"/>
          <w:b/>
        </w:rPr>
      </w:pPr>
      <w:ins w:id="10" w:author="Edmundo Escrivão Filho" w:date="2023-08-30T11:57:00Z">
        <w:r>
          <w:rPr>
            <w:rFonts w:ascii="Century Gothic" w:eastAsia="Century Gothic" w:hAnsi="Century Gothic" w:cs="Century Gothic"/>
            <w:b/>
          </w:rPr>
          <w:t>3-</w:t>
        </w:r>
      </w:ins>
      <w:r w:rsidRPr="005B2077">
        <w:rPr>
          <w:rFonts w:ascii="Century Gothic" w:eastAsia="Century Gothic" w:hAnsi="Century Gothic" w:cs="Century Gothic"/>
          <w:b/>
        </w:rPr>
        <w:t>Solução:</w:t>
      </w:r>
    </w:p>
    <w:p w14:paraId="00000016" w14:textId="2083AC9A" w:rsidR="00810A77" w:rsidRDefault="005B2077">
      <w:pPr>
        <w:numPr>
          <w:ilvl w:val="0"/>
          <w:numId w:val="1"/>
        </w:numPr>
        <w:jc w:val="both"/>
        <w:rPr>
          <w:ins w:id="11" w:author="Edmundo Escrivão Filho" w:date="2023-08-30T11:58:00Z"/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Para solucionar o principal problema apontado acima sugerimos um planejamento de projetos utilizando ferramentas como WBS (</w:t>
      </w:r>
      <w:proofErr w:type="spellStart"/>
      <w:r>
        <w:rPr>
          <w:rFonts w:ascii="Century Gothic" w:eastAsia="Century Gothic" w:hAnsi="Century Gothic" w:cs="Century Gothic"/>
        </w:rPr>
        <w:t>Work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Breakdown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Structure</w:t>
      </w:r>
      <w:proofErr w:type="spellEnd"/>
      <w:r>
        <w:rPr>
          <w:rFonts w:ascii="Century Gothic" w:eastAsia="Century Gothic" w:hAnsi="Century Gothic" w:cs="Century Gothic"/>
        </w:rPr>
        <w:t>), tendo responsáveis e prazos claros, gestão de recursos disponíveis,</w:t>
      </w:r>
      <w:r>
        <w:rPr>
          <w:rFonts w:ascii="Century Gothic" w:eastAsia="Century Gothic" w:hAnsi="Century Gothic" w:cs="Century Gothic"/>
        </w:rPr>
        <w:t xml:space="preserve"> reuniões de alinhamentos com o time e um </w:t>
      </w:r>
      <w:proofErr w:type="spellStart"/>
      <w:r>
        <w:rPr>
          <w:rFonts w:ascii="Century Gothic" w:eastAsia="Century Gothic" w:hAnsi="Century Gothic" w:cs="Century Gothic"/>
        </w:rPr>
        <w:t>kanban</w:t>
      </w:r>
      <w:proofErr w:type="spellEnd"/>
      <w:r>
        <w:rPr>
          <w:rFonts w:ascii="Century Gothic" w:eastAsia="Century Gothic" w:hAnsi="Century Gothic" w:cs="Century Gothic"/>
        </w:rPr>
        <w:t xml:space="preserve"> de andamento das atividades e tarefas de cada funcionário.</w:t>
      </w:r>
      <w:ins w:id="12" w:author="Edmundo Escrivão Filho" w:date="2023-08-30T11:58:00Z">
        <w:r>
          <w:rPr>
            <w:rFonts w:ascii="Century Gothic" w:eastAsia="Century Gothic" w:hAnsi="Century Gothic" w:cs="Century Gothic"/>
          </w:rPr>
          <w:t xml:space="preserve"> Bom!</w:t>
        </w:r>
      </w:ins>
    </w:p>
    <w:p w14:paraId="76815FBE" w14:textId="4BCFBFB2" w:rsidR="005B2077" w:rsidRDefault="005B2077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ins w:id="13" w:author="Edmundo Escrivão Filho" w:date="2023-08-30T11:58:00Z">
        <w:r>
          <w:rPr>
            <w:rFonts w:ascii="Century Gothic" w:eastAsia="Century Gothic" w:hAnsi="Century Gothic" w:cs="Century Gothic"/>
          </w:rPr>
          <w:t>Mas, Jorge sabe administrar? Ele tem habilidades de administrador? Basta dar a ele uma técnica administrativa sem dar um sentido do administrar, os princ</w:t>
        </w:r>
      </w:ins>
      <w:ins w:id="14" w:author="Edmundo Escrivão Filho" w:date="2023-08-30T11:59:00Z">
        <w:r>
          <w:rPr>
            <w:rFonts w:ascii="Century Gothic" w:eastAsia="Century Gothic" w:hAnsi="Century Gothic" w:cs="Century Gothic"/>
          </w:rPr>
          <w:t>ípios da ad</w:t>
        </w:r>
        <w:bookmarkStart w:id="15" w:name="_GoBack"/>
        <w:bookmarkEnd w:id="15"/>
        <w:r>
          <w:rPr>
            <w:rFonts w:ascii="Century Gothic" w:eastAsia="Century Gothic" w:hAnsi="Century Gothic" w:cs="Century Gothic"/>
          </w:rPr>
          <w:t>ministração?</w:t>
        </w:r>
      </w:ins>
    </w:p>
    <w:sectPr w:rsidR="005B20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859"/>
    <w:multiLevelType w:val="multilevel"/>
    <w:tmpl w:val="1B70D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D579A"/>
    <w:multiLevelType w:val="multilevel"/>
    <w:tmpl w:val="CAD02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7"/>
    <w:rsid w:val="005B2077"/>
    <w:rsid w:val="008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8B1"/>
  <w15:docId w15:val="{FCF8C609-DCF7-4BE1-B152-A50FB4B4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2023-08-30T14:53:00Z</dcterms:created>
  <dcterms:modified xsi:type="dcterms:W3CDTF">2023-08-30T14:59:00Z</dcterms:modified>
</cp:coreProperties>
</file>