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BCD4" w14:textId="77777777" w:rsidR="00D74D63" w:rsidRDefault="00000000">
      <w:pPr>
        <w:spacing w:line="360" w:lineRule="auto"/>
        <w:jc w:val="center"/>
        <w:rPr>
          <w:b/>
          <w:sz w:val="28"/>
          <w:szCs w:val="28"/>
        </w:rPr>
      </w:pPr>
      <w:r>
        <w:rPr>
          <w:b/>
          <w:noProof/>
          <w:sz w:val="28"/>
          <w:szCs w:val="28"/>
        </w:rPr>
        <w:drawing>
          <wp:inline distT="114300" distB="114300" distL="114300" distR="114300" wp14:anchorId="36F8B612" wp14:editId="7E6D99D1">
            <wp:extent cx="1257366" cy="144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57366" cy="1440000"/>
                    </a:xfrm>
                    <a:prstGeom prst="rect">
                      <a:avLst/>
                    </a:prstGeom>
                    <a:ln/>
                  </pic:spPr>
                </pic:pic>
              </a:graphicData>
            </a:graphic>
          </wp:inline>
        </w:drawing>
      </w:r>
    </w:p>
    <w:p w14:paraId="3879BC1A" w14:textId="77777777" w:rsidR="00D74D63" w:rsidRDefault="00D74D63">
      <w:pPr>
        <w:spacing w:line="360" w:lineRule="auto"/>
        <w:jc w:val="center"/>
        <w:rPr>
          <w:b/>
          <w:sz w:val="28"/>
          <w:szCs w:val="28"/>
        </w:rPr>
      </w:pPr>
    </w:p>
    <w:p w14:paraId="3131F5EE" w14:textId="77777777" w:rsidR="00D74D63" w:rsidRDefault="00D74D63">
      <w:pPr>
        <w:spacing w:line="360" w:lineRule="auto"/>
        <w:jc w:val="center"/>
        <w:rPr>
          <w:b/>
          <w:sz w:val="28"/>
          <w:szCs w:val="28"/>
        </w:rPr>
      </w:pPr>
    </w:p>
    <w:p w14:paraId="64B4860C" w14:textId="77777777" w:rsidR="00D74D63" w:rsidRDefault="00D74D63">
      <w:pPr>
        <w:spacing w:line="360" w:lineRule="auto"/>
        <w:jc w:val="center"/>
        <w:rPr>
          <w:b/>
          <w:sz w:val="28"/>
          <w:szCs w:val="28"/>
        </w:rPr>
      </w:pPr>
    </w:p>
    <w:p w14:paraId="7C876B59" w14:textId="77777777" w:rsidR="00D74D63" w:rsidRDefault="00D74D63">
      <w:pPr>
        <w:spacing w:line="360" w:lineRule="auto"/>
        <w:jc w:val="center"/>
        <w:rPr>
          <w:b/>
          <w:sz w:val="28"/>
          <w:szCs w:val="28"/>
        </w:rPr>
      </w:pPr>
    </w:p>
    <w:p w14:paraId="722E323C" w14:textId="77777777" w:rsidR="00D74D63" w:rsidRDefault="00D74D63">
      <w:pPr>
        <w:spacing w:line="360" w:lineRule="auto"/>
        <w:rPr>
          <w:b/>
          <w:sz w:val="28"/>
          <w:szCs w:val="28"/>
        </w:rPr>
      </w:pPr>
    </w:p>
    <w:p w14:paraId="714A2034" w14:textId="77777777" w:rsidR="00D74D63" w:rsidRDefault="00D74D63">
      <w:pPr>
        <w:spacing w:line="360" w:lineRule="auto"/>
        <w:jc w:val="center"/>
        <w:rPr>
          <w:b/>
          <w:sz w:val="28"/>
          <w:szCs w:val="28"/>
        </w:rPr>
      </w:pPr>
    </w:p>
    <w:p w14:paraId="43C26732" w14:textId="77777777" w:rsidR="00D74D63" w:rsidRDefault="00000000">
      <w:pPr>
        <w:spacing w:line="360" w:lineRule="auto"/>
        <w:jc w:val="center"/>
        <w:rPr>
          <w:b/>
          <w:sz w:val="28"/>
          <w:szCs w:val="28"/>
        </w:rPr>
      </w:pPr>
      <w:r>
        <w:rPr>
          <w:b/>
          <w:sz w:val="28"/>
          <w:szCs w:val="28"/>
        </w:rPr>
        <w:t>PCS3818 - Engenharia de Sistema de Computação</w:t>
      </w:r>
    </w:p>
    <w:p w14:paraId="13FDD032" w14:textId="77777777" w:rsidR="00D74D63" w:rsidRDefault="00000000">
      <w:pPr>
        <w:spacing w:line="360" w:lineRule="auto"/>
        <w:ind w:firstLine="720"/>
        <w:jc w:val="center"/>
        <w:rPr>
          <w:b/>
          <w:sz w:val="28"/>
          <w:szCs w:val="28"/>
        </w:rPr>
      </w:pPr>
      <w:r>
        <w:rPr>
          <w:b/>
          <w:sz w:val="28"/>
          <w:szCs w:val="28"/>
        </w:rPr>
        <w:t>Relatório da Atividade 9</w:t>
      </w:r>
    </w:p>
    <w:p w14:paraId="0B28B847" w14:textId="77777777" w:rsidR="00D74D63" w:rsidRDefault="00D74D63">
      <w:pPr>
        <w:spacing w:line="360" w:lineRule="auto"/>
        <w:ind w:firstLine="720"/>
        <w:jc w:val="center"/>
        <w:rPr>
          <w:b/>
          <w:sz w:val="28"/>
          <w:szCs w:val="28"/>
        </w:rPr>
      </w:pPr>
    </w:p>
    <w:p w14:paraId="3432326B" w14:textId="77777777" w:rsidR="00D74D63" w:rsidRDefault="00D74D63">
      <w:pPr>
        <w:spacing w:line="360" w:lineRule="auto"/>
        <w:ind w:firstLine="720"/>
        <w:jc w:val="center"/>
        <w:rPr>
          <w:b/>
          <w:sz w:val="28"/>
          <w:szCs w:val="28"/>
        </w:rPr>
      </w:pPr>
    </w:p>
    <w:p w14:paraId="04C4F64F" w14:textId="77777777" w:rsidR="00D74D63" w:rsidRDefault="00D74D63">
      <w:pPr>
        <w:spacing w:line="360" w:lineRule="auto"/>
        <w:ind w:firstLine="720"/>
        <w:jc w:val="center"/>
        <w:rPr>
          <w:b/>
          <w:sz w:val="28"/>
          <w:szCs w:val="28"/>
        </w:rPr>
      </w:pPr>
    </w:p>
    <w:p w14:paraId="1329FA76" w14:textId="77777777" w:rsidR="00D74D63" w:rsidRDefault="00D74D63">
      <w:pPr>
        <w:spacing w:line="360" w:lineRule="auto"/>
      </w:pPr>
    </w:p>
    <w:p w14:paraId="4C7A3877" w14:textId="77777777" w:rsidR="00D74D63" w:rsidRDefault="00D74D63">
      <w:pPr>
        <w:spacing w:line="360" w:lineRule="auto"/>
      </w:pPr>
    </w:p>
    <w:p w14:paraId="07D4FE88" w14:textId="77777777" w:rsidR="00D74D63" w:rsidRDefault="00D74D63">
      <w:pPr>
        <w:spacing w:line="360" w:lineRule="auto"/>
      </w:pPr>
    </w:p>
    <w:p w14:paraId="11355DF5" w14:textId="77777777" w:rsidR="00D74D63" w:rsidRDefault="00D74D63">
      <w:pPr>
        <w:spacing w:line="360" w:lineRule="auto"/>
        <w:ind w:firstLine="720"/>
        <w:jc w:val="right"/>
      </w:pPr>
    </w:p>
    <w:p w14:paraId="47623C79" w14:textId="77777777" w:rsidR="00D74D63" w:rsidRDefault="00D74D63">
      <w:pPr>
        <w:spacing w:line="360" w:lineRule="auto"/>
      </w:pPr>
    </w:p>
    <w:p w14:paraId="1EB6B7D7" w14:textId="77777777" w:rsidR="00D74D63" w:rsidRDefault="00000000">
      <w:pPr>
        <w:spacing w:line="360" w:lineRule="auto"/>
        <w:ind w:firstLine="720"/>
        <w:jc w:val="right"/>
      </w:pPr>
      <w:r>
        <w:t xml:space="preserve">André Hideki </w:t>
      </w:r>
      <w:proofErr w:type="spellStart"/>
      <w:r>
        <w:t>Gashu</w:t>
      </w:r>
      <w:proofErr w:type="spellEnd"/>
      <w:r>
        <w:t xml:space="preserve"> </w:t>
      </w:r>
      <w:proofErr w:type="spellStart"/>
      <w:r>
        <w:t>Nishimura</w:t>
      </w:r>
      <w:proofErr w:type="spellEnd"/>
      <w:r>
        <w:t xml:space="preserve"> - 11325285</w:t>
      </w:r>
    </w:p>
    <w:p w14:paraId="62B76A53" w14:textId="77777777" w:rsidR="00D74D63" w:rsidRDefault="00000000">
      <w:pPr>
        <w:spacing w:line="360" w:lineRule="auto"/>
        <w:ind w:firstLine="720"/>
        <w:jc w:val="right"/>
      </w:pPr>
      <w:r>
        <w:t>Gabriel Brandão de Carvalho - 11261941</w:t>
      </w:r>
    </w:p>
    <w:p w14:paraId="3176ED56" w14:textId="77777777" w:rsidR="00D74D63" w:rsidRDefault="00000000">
      <w:pPr>
        <w:spacing w:line="360" w:lineRule="auto"/>
        <w:ind w:firstLine="720"/>
        <w:jc w:val="right"/>
      </w:pPr>
      <w:r>
        <w:t xml:space="preserve">Kevin </w:t>
      </w:r>
      <w:proofErr w:type="spellStart"/>
      <w:r>
        <w:t>Taiyo</w:t>
      </w:r>
      <w:proofErr w:type="spellEnd"/>
      <w:r>
        <w:t xml:space="preserve"> </w:t>
      </w:r>
      <w:proofErr w:type="spellStart"/>
      <w:r>
        <w:t>Onishi</w:t>
      </w:r>
      <w:proofErr w:type="spellEnd"/>
      <w:r>
        <w:t xml:space="preserve"> - 11261361</w:t>
      </w:r>
    </w:p>
    <w:p w14:paraId="3A7BC765" w14:textId="77777777" w:rsidR="00D74D63" w:rsidRDefault="00000000">
      <w:pPr>
        <w:spacing w:line="360" w:lineRule="auto"/>
        <w:ind w:firstLine="720"/>
        <w:jc w:val="right"/>
      </w:pPr>
      <w:r>
        <w:t>Marco Aurélio Condé Oliveira Prado - 11257605</w:t>
      </w:r>
    </w:p>
    <w:p w14:paraId="399D4EA6" w14:textId="77777777" w:rsidR="00D74D63" w:rsidRDefault="00000000">
      <w:pPr>
        <w:spacing w:line="360" w:lineRule="auto"/>
        <w:ind w:firstLine="720"/>
        <w:jc w:val="right"/>
      </w:pPr>
      <w:r>
        <w:t>Silas Lima e Silva - 11262233</w:t>
      </w:r>
    </w:p>
    <w:p w14:paraId="62DF11CA" w14:textId="77777777" w:rsidR="00D74D63" w:rsidRDefault="00000000">
      <w:pPr>
        <w:spacing w:line="360" w:lineRule="auto"/>
        <w:ind w:firstLine="720"/>
        <w:jc w:val="right"/>
      </w:pPr>
      <w:r>
        <w:t>William Abe Fukushima - 11261771</w:t>
      </w:r>
    </w:p>
    <w:p w14:paraId="22BA6A45" w14:textId="77777777" w:rsidR="00D74D63" w:rsidRDefault="00D74D63">
      <w:pPr>
        <w:spacing w:line="360" w:lineRule="auto"/>
        <w:ind w:firstLine="720"/>
        <w:jc w:val="right"/>
      </w:pPr>
    </w:p>
    <w:p w14:paraId="648BA484" w14:textId="77777777" w:rsidR="00D74D63" w:rsidRDefault="00D74D63">
      <w:pPr>
        <w:spacing w:line="360" w:lineRule="auto"/>
        <w:ind w:firstLine="720"/>
        <w:jc w:val="right"/>
      </w:pPr>
    </w:p>
    <w:p w14:paraId="5C3358C8" w14:textId="77777777" w:rsidR="00D74D63" w:rsidRDefault="00D74D63">
      <w:pPr>
        <w:spacing w:line="360" w:lineRule="auto"/>
        <w:ind w:firstLine="720"/>
        <w:jc w:val="right"/>
      </w:pPr>
    </w:p>
    <w:p w14:paraId="38E1E206" w14:textId="77777777" w:rsidR="00D74D63" w:rsidRDefault="00000000">
      <w:pPr>
        <w:spacing w:line="360" w:lineRule="auto"/>
        <w:ind w:firstLine="720"/>
        <w:jc w:val="center"/>
      </w:pPr>
      <w:r>
        <w:t>São Paulo</w:t>
      </w:r>
    </w:p>
    <w:p w14:paraId="4CA8D333" w14:textId="77777777" w:rsidR="00D74D63" w:rsidRDefault="00000000">
      <w:pPr>
        <w:spacing w:line="360" w:lineRule="auto"/>
        <w:ind w:firstLine="720"/>
        <w:jc w:val="center"/>
      </w:pPr>
      <w:r>
        <w:t>2023</w:t>
      </w:r>
      <w:r>
        <w:br w:type="page"/>
      </w:r>
    </w:p>
    <w:p w14:paraId="03BB2F43" w14:textId="77777777" w:rsidR="00D74D63" w:rsidRDefault="00000000">
      <w:pPr>
        <w:numPr>
          <w:ilvl w:val="0"/>
          <w:numId w:val="1"/>
        </w:numPr>
        <w:spacing w:line="360" w:lineRule="auto"/>
        <w:jc w:val="both"/>
        <w:rPr>
          <w:b/>
          <w:sz w:val="24"/>
          <w:szCs w:val="24"/>
        </w:rPr>
      </w:pPr>
      <w:r>
        <w:rPr>
          <w:b/>
          <w:sz w:val="24"/>
          <w:szCs w:val="24"/>
        </w:rPr>
        <w:lastRenderedPageBreak/>
        <w:t>Introdução</w:t>
      </w:r>
    </w:p>
    <w:p w14:paraId="3F10C7C0" w14:textId="77777777" w:rsidR="00D74D63" w:rsidRDefault="00000000">
      <w:pPr>
        <w:spacing w:line="360" w:lineRule="auto"/>
        <w:ind w:left="720" w:firstLine="720"/>
        <w:jc w:val="both"/>
      </w:pPr>
      <w:r>
        <w:t xml:space="preserve">Este relatório tem como </w:t>
      </w:r>
      <w:commentRangeStart w:id="0"/>
      <w:r>
        <w:t xml:space="preserve">objetivo </w:t>
      </w:r>
      <w:commentRangeEnd w:id="0"/>
      <w:r w:rsidR="00D760CC">
        <w:rPr>
          <w:rStyle w:val="Refdecomentrio"/>
        </w:rPr>
        <w:commentReference w:id="0"/>
      </w:r>
      <w:r>
        <w:t xml:space="preserve">entender os principais conceitos sobre </w:t>
      </w:r>
      <w:proofErr w:type="spellStart"/>
      <w:r>
        <w:rPr>
          <w:i/>
        </w:rPr>
        <w:t>SysML</w:t>
      </w:r>
      <w:proofErr w:type="spellEnd"/>
      <w:r>
        <w:t xml:space="preserve"> através do estudo de uma modelagem de um automóvel, analisando cada um dos diagramas utilizados e como os mesmos se relacionam com cada parte do sistema.</w:t>
      </w:r>
    </w:p>
    <w:p w14:paraId="01CBE340" w14:textId="77777777" w:rsidR="00D74D63" w:rsidRDefault="00D74D63">
      <w:pPr>
        <w:spacing w:line="360" w:lineRule="auto"/>
        <w:ind w:left="720" w:firstLine="720"/>
        <w:jc w:val="both"/>
      </w:pPr>
    </w:p>
    <w:p w14:paraId="05D9C135" w14:textId="77777777" w:rsidR="00D74D63" w:rsidRDefault="00000000">
      <w:pPr>
        <w:numPr>
          <w:ilvl w:val="0"/>
          <w:numId w:val="1"/>
        </w:numPr>
        <w:spacing w:line="360" w:lineRule="auto"/>
        <w:jc w:val="both"/>
        <w:rPr>
          <w:b/>
          <w:sz w:val="24"/>
          <w:szCs w:val="24"/>
        </w:rPr>
      </w:pPr>
      <w:commentRangeStart w:id="1"/>
      <w:r>
        <w:rPr>
          <w:b/>
          <w:sz w:val="24"/>
          <w:szCs w:val="24"/>
        </w:rPr>
        <w:t>Organização dos Modelos do Automóvel</w:t>
      </w:r>
      <w:commentRangeEnd w:id="1"/>
      <w:r w:rsidR="00D760CC">
        <w:rPr>
          <w:rStyle w:val="Refdecomentrio"/>
        </w:rPr>
        <w:commentReference w:id="1"/>
      </w:r>
    </w:p>
    <w:p w14:paraId="0DD5AF27" w14:textId="77777777" w:rsidR="00D74D63" w:rsidRDefault="00000000">
      <w:pPr>
        <w:spacing w:line="360" w:lineRule="auto"/>
        <w:ind w:left="720" w:firstLine="720"/>
        <w:jc w:val="both"/>
      </w:pPr>
      <w:r>
        <w:t xml:space="preserve">A organização dos modelos do automóvel é estruturada em pacotes (Diagrama de </w:t>
      </w:r>
      <w:proofErr w:type="spellStart"/>
      <w:r>
        <w:t>Package</w:t>
      </w:r>
      <w:proofErr w:type="spellEnd"/>
      <w:r>
        <w:t xml:space="preserve">), com o pacote Domínio do Automóvel sendo o modelo de nível superior que contém todos os outros elementos do modelo para o automóvel. Além disso, há outros pacotes que incluem os elementos de modelo necessários para definir as diferentes partes do automóvel. Os pacotes incluem Casos de Uso, Comportamento, Estrutura, Paramétricos, Definições de Entrada e Saída, Pontos de Vista, Tipos de Valores e Veículo. O pacote Veículo contém pacotes aninhados adicionais para Requisitos, Comportamento e Estrutura, enquanto os pacotes Casos de Uso, Comportamento, Estrutura e Paramétricos contêm elementos de modelo sobre o contexto do veículo e seu ambiente externo. O pacote Definições de Entrada e Saída contém elementos de modelo necessários para especificar as interfaces, como definições de portas e definições de entrada e saída. O pacote Pontos de Vista é incluído para definir visualizações selecionadas do modelo que abordam preocupações específicas das partes interessadas. O pacote Tipos de Valores contém definições usadas para especificar unidades para propriedades de valor quantitativo. </w:t>
      </w:r>
    </w:p>
    <w:p w14:paraId="59AD2BAC" w14:textId="77777777" w:rsidR="00D74D63" w:rsidRDefault="00D74D63">
      <w:pPr>
        <w:spacing w:line="360" w:lineRule="auto"/>
        <w:ind w:left="720" w:firstLine="720"/>
        <w:jc w:val="both"/>
      </w:pPr>
    </w:p>
    <w:p w14:paraId="63713F22" w14:textId="77777777" w:rsidR="00D74D63" w:rsidRDefault="00000000">
      <w:pPr>
        <w:numPr>
          <w:ilvl w:val="0"/>
          <w:numId w:val="1"/>
        </w:numPr>
        <w:spacing w:line="360" w:lineRule="auto"/>
        <w:jc w:val="both"/>
        <w:rPr>
          <w:b/>
          <w:sz w:val="24"/>
          <w:szCs w:val="24"/>
        </w:rPr>
      </w:pPr>
      <w:r>
        <w:rPr>
          <w:b/>
          <w:sz w:val="24"/>
          <w:szCs w:val="24"/>
        </w:rPr>
        <w:t>Especificação dos Requisitos do Automóvel</w:t>
      </w:r>
    </w:p>
    <w:p w14:paraId="0A8FF530" w14:textId="6957306E" w:rsidR="00D74D63" w:rsidRDefault="00000000">
      <w:pPr>
        <w:spacing w:line="360" w:lineRule="auto"/>
        <w:jc w:val="both"/>
      </w:pPr>
      <w:r>
        <w:rPr>
          <w:b/>
          <w:sz w:val="24"/>
          <w:szCs w:val="24"/>
        </w:rPr>
        <w:tab/>
      </w:r>
      <w:r>
        <w:rPr>
          <w:b/>
          <w:sz w:val="24"/>
          <w:szCs w:val="24"/>
        </w:rPr>
        <w:tab/>
      </w:r>
      <w:r>
        <w:t xml:space="preserve">O diagrama exibe as principais especificações sobre o automóvel. Com exceção da aceleração máxima e da eficiência do combustível, os demais requisitos devem ser </w:t>
      </w:r>
      <w:proofErr w:type="gramStart"/>
      <w:r>
        <w:t>melhor</w:t>
      </w:r>
      <w:proofErr w:type="gramEnd"/>
      <w:r>
        <w:t xml:space="preserve"> detalhados em uma modelagem completa. </w:t>
      </w:r>
      <w:commentRangeStart w:id="2"/>
      <w:r>
        <w:t>Abaixo</w:t>
      </w:r>
      <w:commentRangeEnd w:id="2"/>
      <w:r w:rsidR="00315914">
        <w:rPr>
          <w:rStyle w:val="Refdecomentrio"/>
        </w:rPr>
        <w:commentReference w:id="2"/>
      </w:r>
      <w:r>
        <w:t xml:space="preserve">, foram </w:t>
      </w:r>
      <w:proofErr w:type="gramStart"/>
      <w:r>
        <w:t>listad</w:t>
      </w:r>
      <w:ins w:id="3" w:author="Selma Melnikoff" w:date="2023-07-15T19:30:00Z">
        <w:r w:rsidR="00315914">
          <w:t>o</w:t>
        </w:r>
      </w:ins>
      <w:proofErr w:type="gramEnd"/>
      <w:del w:id="4" w:author="Selma Melnikoff" w:date="2023-07-15T19:30:00Z">
        <w:r w:rsidDel="00315914">
          <w:delText>a</w:delText>
        </w:r>
      </w:del>
      <w:r>
        <w:t xml:space="preserve">s </w:t>
      </w:r>
      <w:commentRangeStart w:id="5"/>
      <w:r>
        <w:t xml:space="preserve">todos </w:t>
      </w:r>
      <w:commentRangeEnd w:id="5"/>
      <w:r w:rsidR="00315914">
        <w:rPr>
          <w:rStyle w:val="Refdecomentrio"/>
        </w:rPr>
        <w:commentReference w:id="5"/>
      </w:r>
      <w:r>
        <w:t>os requisitos e o que cada um envolve:</w:t>
      </w:r>
    </w:p>
    <w:p w14:paraId="4FBDF340" w14:textId="77777777" w:rsidR="00D74D63" w:rsidRDefault="00000000">
      <w:pPr>
        <w:numPr>
          <w:ilvl w:val="0"/>
          <w:numId w:val="2"/>
        </w:numPr>
        <w:spacing w:line="360" w:lineRule="auto"/>
        <w:jc w:val="both"/>
      </w:pPr>
      <w:r>
        <w:t>Carga de passageiros e bagagem</w:t>
      </w:r>
    </w:p>
    <w:p w14:paraId="4529BCA9" w14:textId="77777777" w:rsidR="00D74D63" w:rsidRDefault="00000000">
      <w:pPr>
        <w:numPr>
          <w:ilvl w:val="0"/>
          <w:numId w:val="2"/>
        </w:numPr>
        <w:spacing w:line="360" w:lineRule="auto"/>
        <w:jc w:val="both"/>
      </w:pPr>
      <w:r>
        <w:t>Performance do veículo</w:t>
      </w:r>
    </w:p>
    <w:p w14:paraId="6D377423" w14:textId="77777777" w:rsidR="00D74D63" w:rsidRDefault="00000000">
      <w:pPr>
        <w:numPr>
          <w:ilvl w:val="1"/>
          <w:numId w:val="2"/>
        </w:numPr>
        <w:spacing w:line="360" w:lineRule="auto"/>
        <w:jc w:val="both"/>
      </w:pPr>
      <w:r>
        <w:t>Aceleração máxima</w:t>
      </w:r>
    </w:p>
    <w:p w14:paraId="036F4D44" w14:textId="77777777" w:rsidR="00D74D63" w:rsidRDefault="00000000">
      <w:pPr>
        <w:numPr>
          <w:ilvl w:val="2"/>
          <w:numId w:val="2"/>
        </w:numPr>
        <w:spacing w:line="360" w:lineRule="auto"/>
        <w:jc w:val="both"/>
      </w:pPr>
      <w:r>
        <w:t>É especificado que o veículo deve ir de 0 a 60 mph em menos de 8 segundos.</w:t>
      </w:r>
    </w:p>
    <w:p w14:paraId="5FF3E891" w14:textId="77777777" w:rsidR="00D74D63" w:rsidRDefault="00000000">
      <w:pPr>
        <w:numPr>
          <w:ilvl w:val="1"/>
          <w:numId w:val="2"/>
        </w:numPr>
        <w:spacing w:line="360" w:lineRule="auto"/>
        <w:jc w:val="both"/>
      </w:pPr>
      <w:r>
        <w:t>Velocidade Máxima</w:t>
      </w:r>
    </w:p>
    <w:p w14:paraId="2B2DEBBA" w14:textId="77777777" w:rsidR="00D74D63" w:rsidRDefault="00000000">
      <w:pPr>
        <w:numPr>
          <w:ilvl w:val="1"/>
          <w:numId w:val="2"/>
        </w:numPr>
        <w:spacing w:line="360" w:lineRule="auto"/>
        <w:jc w:val="both"/>
      </w:pPr>
      <w:r>
        <w:t>Distância de frenagem</w:t>
      </w:r>
    </w:p>
    <w:p w14:paraId="1BB90B60" w14:textId="77777777" w:rsidR="00D74D63" w:rsidRDefault="00000000">
      <w:pPr>
        <w:numPr>
          <w:ilvl w:val="1"/>
          <w:numId w:val="2"/>
        </w:numPr>
        <w:spacing w:line="360" w:lineRule="auto"/>
        <w:jc w:val="both"/>
      </w:pPr>
      <w:r>
        <w:t>Raio de curva</w:t>
      </w:r>
    </w:p>
    <w:p w14:paraId="24F61C52" w14:textId="77777777" w:rsidR="00D74D63" w:rsidRDefault="00000000">
      <w:pPr>
        <w:numPr>
          <w:ilvl w:val="0"/>
          <w:numId w:val="2"/>
        </w:numPr>
        <w:spacing w:line="360" w:lineRule="auto"/>
        <w:jc w:val="both"/>
      </w:pPr>
      <w:r>
        <w:t xml:space="preserve">Conforto ao </w:t>
      </w:r>
      <w:commentRangeStart w:id="6"/>
      <w:r>
        <w:t>pilotar</w:t>
      </w:r>
      <w:commentRangeEnd w:id="6"/>
      <w:r w:rsidR="00315914">
        <w:rPr>
          <w:rStyle w:val="Refdecomentrio"/>
        </w:rPr>
        <w:commentReference w:id="6"/>
      </w:r>
    </w:p>
    <w:p w14:paraId="10A94358" w14:textId="77777777" w:rsidR="00D74D63" w:rsidRDefault="00000000">
      <w:pPr>
        <w:numPr>
          <w:ilvl w:val="1"/>
          <w:numId w:val="2"/>
        </w:numPr>
        <w:spacing w:line="360" w:lineRule="auto"/>
        <w:jc w:val="both"/>
      </w:pPr>
      <w:r>
        <w:lastRenderedPageBreak/>
        <w:t>Espaço</w:t>
      </w:r>
    </w:p>
    <w:p w14:paraId="48893A5F" w14:textId="77777777" w:rsidR="00D74D63" w:rsidRDefault="00000000">
      <w:pPr>
        <w:numPr>
          <w:ilvl w:val="1"/>
          <w:numId w:val="2"/>
        </w:numPr>
        <w:spacing w:line="360" w:lineRule="auto"/>
        <w:jc w:val="both"/>
      </w:pPr>
      <w:r>
        <w:t>Vibração do veículo</w:t>
      </w:r>
    </w:p>
    <w:p w14:paraId="53911937" w14:textId="77777777" w:rsidR="00D74D63" w:rsidRDefault="00000000">
      <w:pPr>
        <w:numPr>
          <w:ilvl w:val="1"/>
          <w:numId w:val="2"/>
        </w:numPr>
        <w:spacing w:line="360" w:lineRule="auto"/>
        <w:jc w:val="both"/>
      </w:pPr>
      <w:r>
        <w:t>Barulho</w:t>
      </w:r>
    </w:p>
    <w:p w14:paraId="0081307F" w14:textId="77777777" w:rsidR="00D74D63" w:rsidRDefault="00000000">
      <w:pPr>
        <w:numPr>
          <w:ilvl w:val="0"/>
          <w:numId w:val="2"/>
        </w:numPr>
        <w:spacing w:line="360" w:lineRule="auto"/>
        <w:jc w:val="both"/>
      </w:pPr>
      <w:r>
        <w:t>Emissão de gases</w:t>
      </w:r>
    </w:p>
    <w:p w14:paraId="772E1F9F" w14:textId="77777777" w:rsidR="00D74D63" w:rsidRDefault="00000000">
      <w:pPr>
        <w:numPr>
          <w:ilvl w:val="0"/>
          <w:numId w:val="2"/>
        </w:numPr>
        <w:spacing w:line="360" w:lineRule="auto"/>
        <w:jc w:val="both"/>
      </w:pPr>
      <w:r>
        <w:t>Eficiência de Combustível</w:t>
      </w:r>
    </w:p>
    <w:p w14:paraId="3F800C67" w14:textId="77777777" w:rsidR="00D74D63" w:rsidRDefault="00000000">
      <w:pPr>
        <w:numPr>
          <w:ilvl w:val="1"/>
          <w:numId w:val="2"/>
        </w:numPr>
        <w:spacing w:line="360" w:lineRule="auto"/>
        <w:jc w:val="both"/>
      </w:pPr>
      <w:r>
        <w:t>É especificado que o veículo deve percorrer pelo menos 25 milhas por galão de combustível, considerando condições ideais de direção.</w:t>
      </w:r>
    </w:p>
    <w:p w14:paraId="2E68912D" w14:textId="77777777" w:rsidR="00D74D63" w:rsidRDefault="00000000">
      <w:pPr>
        <w:numPr>
          <w:ilvl w:val="0"/>
          <w:numId w:val="2"/>
        </w:numPr>
        <w:spacing w:line="360" w:lineRule="auto"/>
        <w:jc w:val="both"/>
      </w:pPr>
      <w:r>
        <w:t>Custo de produção</w:t>
      </w:r>
    </w:p>
    <w:p w14:paraId="7C96494E" w14:textId="77777777" w:rsidR="00D74D63" w:rsidRDefault="00000000">
      <w:pPr>
        <w:numPr>
          <w:ilvl w:val="0"/>
          <w:numId w:val="2"/>
        </w:numPr>
        <w:spacing w:line="360" w:lineRule="auto"/>
        <w:jc w:val="both"/>
      </w:pPr>
      <w:r>
        <w:t>Confiabilidade</w:t>
      </w:r>
    </w:p>
    <w:p w14:paraId="2C872CFF" w14:textId="77777777" w:rsidR="00D74D63" w:rsidRDefault="00000000">
      <w:pPr>
        <w:numPr>
          <w:ilvl w:val="0"/>
          <w:numId w:val="2"/>
        </w:numPr>
        <w:spacing w:line="360" w:lineRule="auto"/>
        <w:jc w:val="both"/>
      </w:pPr>
      <w:r>
        <w:t>Segurança dos tripulantes</w:t>
      </w:r>
    </w:p>
    <w:p w14:paraId="58D60F9F" w14:textId="77777777" w:rsidR="00D74D63" w:rsidRDefault="00000000">
      <w:pPr>
        <w:spacing w:line="360" w:lineRule="auto"/>
        <w:jc w:val="both"/>
        <w:rPr>
          <w:b/>
          <w:sz w:val="24"/>
          <w:szCs w:val="24"/>
        </w:rPr>
      </w:pPr>
      <w:r>
        <w:rPr>
          <w:b/>
          <w:sz w:val="24"/>
          <w:szCs w:val="24"/>
        </w:rPr>
        <w:tab/>
      </w:r>
    </w:p>
    <w:p w14:paraId="27223090" w14:textId="77777777" w:rsidR="00D74D63" w:rsidRDefault="00000000">
      <w:pPr>
        <w:numPr>
          <w:ilvl w:val="0"/>
          <w:numId w:val="1"/>
        </w:numPr>
        <w:spacing w:line="360" w:lineRule="auto"/>
        <w:jc w:val="both"/>
        <w:rPr>
          <w:b/>
          <w:sz w:val="24"/>
          <w:szCs w:val="24"/>
        </w:rPr>
      </w:pPr>
      <w:commentRangeStart w:id="7"/>
      <w:r>
        <w:rPr>
          <w:b/>
          <w:sz w:val="24"/>
          <w:szCs w:val="24"/>
        </w:rPr>
        <w:t>Domínio do automóvel</w:t>
      </w:r>
      <w:commentRangeEnd w:id="7"/>
      <w:r w:rsidR="00C5548C">
        <w:rPr>
          <w:rStyle w:val="Refdecomentrio"/>
        </w:rPr>
        <w:commentReference w:id="7"/>
      </w:r>
    </w:p>
    <w:p w14:paraId="65ADCA12" w14:textId="77777777" w:rsidR="00D74D63" w:rsidRDefault="00000000">
      <w:pPr>
        <w:spacing w:line="360" w:lineRule="auto"/>
        <w:ind w:left="720" w:firstLine="720"/>
        <w:jc w:val="both"/>
      </w:pPr>
      <w:r>
        <w:t>Considerando os requisitos previamente estabelecidos, deve-se relacionar o automóvel com o ambiente externo. Isso inclui o motorista, o passageiro, a bagagem, e o ambiente físico.</w:t>
      </w:r>
    </w:p>
    <w:p w14:paraId="572DF280" w14:textId="77777777" w:rsidR="00D74D63" w:rsidRDefault="00D74D63">
      <w:pPr>
        <w:spacing w:line="360" w:lineRule="auto"/>
        <w:ind w:left="720"/>
        <w:jc w:val="both"/>
      </w:pPr>
    </w:p>
    <w:p w14:paraId="18BCE9CD" w14:textId="77777777" w:rsidR="00D74D63" w:rsidRDefault="00000000">
      <w:pPr>
        <w:spacing w:line="360" w:lineRule="auto"/>
        <w:ind w:left="720" w:firstLine="720"/>
        <w:jc w:val="both"/>
      </w:pPr>
      <w:r>
        <w:t xml:space="preserve">Dentro da análise de domínio, </w:t>
      </w:r>
      <w:commentRangeStart w:id="8"/>
      <w:r>
        <w:t xml:space="preserve">temos </w:t>
      </w:r>
      <w:commentRangeEnd w:id="8"/>
      <w:r w:rsidR="00C5548C">
        <w:rPr>
          <w:rStyle w:val="Refdecomentrio"/>
        </w:rPr>
        <w:commentReference w:id="8"/>
      </w:r>
      <w:r>
        <w:t>as seguintes propriedades dos blocos:</w:t>
      </w:r>
    </w:p>
    <w:p w14:paraId="22621406" w14:textId="77777777" w:rsidR="00D74D63" w:rsidRDefault="00000000">
      <w:pPr>
        <w:numPr>
          <w:ilvl w:val="0"/>
          <w:numId w:val="4"/>
        </w:numPr>
        <w:spacing w:line="360" w:lineRule="auto"/>
        <w:jc w:val="both"/>
      </w:pPr>
      <w:r>
        <w:t>O domínio do veículo é composto pelo veículo, ambiente físico, motorista, bagagem e passageiros.</w:t>
      </w:r>
    </w:p>
    <w:p w14:paraId="27A6E6A6" w14:textId="77777777" w:rsidR="00D74D63" w:rsidRDefault="00000000">
      <w:pPr>
        <w:numPr>
          <w:ilvl w:val="0"/>
          <w:numId w:val="3"/>
        </w:numPr>
        <w:spacing w:line="360" w:lineRule="auto"/>
        <w:jc w:val="both"/>
      </w:pPr>
      <w:r>
        <w:t>O passageiro possui multiplicidade de 4, indicando que podem haver de 0 a 4 passageiros.</w:t>
      </w:r>
    </w:p>
    <w:p w14:paraId="48EB382F" w14:textId="77777777" w:rsidR="00D74D63" w:rsidRDefault="00000000">
      <w:pPr>
        <w:numPr>
          <w:ilvl w:val="0"/>
          <w:numId w:val="3"/>
        </w:numPr>
        <w:spacing w:line="360" w:lineRule="auto"/>
        <w:jc w:val="both"/>
      </w:pPr>
      <w:r>
        <w:t>O motorista e o passageiro herdam uma mesma classe, o “ocupante do veículo” que generaliza interações comuns às duas classes para o domínio.</w:t>
      </w:r>
    </w:p>
    <w:p w14:paraId="02D740AA" w14:textId="77777777" w:rsidR="00D74D63" w:rsidRDefault="00000000">
      <w:pPr>
        <w:numPr>
          <w:ilvl w:val="0"/>
          <w:numId w:val="3"/>
        </w:numPr>
        <w:spacing w:line="360" w:lineRule="auto"/>
        <w:jc w:val="both"/>
      </w:pPr>
      <w:r>
        <w:t>O ambiente físico é composto por estrada, atmosfera e muitas entidades externas.</w:t>
      </w:r>
    </w:p>
    <w:p w14:paraId="16D86837" w14:textId="77777777" w:rsidR="00D74D63" w:rsidRDefault="00000000">
      <w:pPr>
        <w:numPr>
          <w:ilvl w:val="0"/>
          <w:numId w:val="3"/>
        </w:numPr>
        <w:spacing w:line="360" w:lineRule="auto"/>
        <w:jc w:val="both"/>
      </w:pPr>
      <w:r>
        <w:t>O veículo é o sistema de interesse que está sendo projetado.</w:t>
      </w:r>
    </w:p>
    <w:p w14:paraId="0722D124" w14:textId="77777777" w:rsidR="00D74D63" w:rsidRDefault="00000000">
      <w:pPr>
        <w:spacing w:line="360" w:lineRule="auto"/>
        <w:jc w:val="both"/>
      </w:pPr>
      <w:r>
        <w:tab/>
      </w:r>
      <w:r>
        <w:tab/>
      </w:r>
    </w:p>
    <w:p w14:paraId="5DBDFD4F" w14:textId="77777777" w:rsidR="00D74D63" w:rsidRDefault="00000000">
      <w:pPr>
        <w:spacing w:line="360" w:lineRule="auto"/>
        <w:ind w:left="720" w:firstLine="720"/>
        <w:jc w:val="both"/>
      </w:pPr>
      <w:r>
        <w:t>Algumas propriedades dos blocos incluem:</w:t>
      </w:r>
    </w:p>
    <w:p w14:paraId="5CABB87B" w14:textId="77777777" w:rsidR="00D74D63" w:rsidRDefault="00000000">
      <w:pPr>
        <w:numPr>
          <w:ilvl w:val="0"/>
          <w:numId w:val="5"/>
        </w:numPr>
        <w:spacing w:line="360" w:lineRule="auto"/>
        <w:jc w:val="both"/>
      </w:pPr>
      <w:r>
        <w:t>Atmosfera: temperatura e densidade do ar.</w:t>
      </w:r>
    </w:p>
    <w:p w14:paraId="42D13F65" w14:textId="77777777" w:rsidR="00D74D63" w:rsidRDefault="00000000">
      <w:pPr>
        <w:numPr>
          <w:ilvl w:val="0"/>
          <w:numId w:val="5"/>
        </w:numPr>
        <w:spacing w:line="360" w:lineRule="auto"/>
        <w:jc w:val="both"/>
      </w:pPr>
      <w:r>
        <w:t>Estrada: atrito e inclinação.</w:t>
      </w:r>
    </w:p>
    <w:p w14:paraId="7079D111" w14:textId="77777777" w:rsidR="00D74D63" w:rsidRDefault="00000000">
      <w:pPr>
        <w:spacing w:line="360" w:lineRule="auto"/>
        <w:jc w:val="both"/>
      </w:pPr>
      <w:r>
        <w:tab/>
        <w:t>Outras propriedades devem ser especificadas para obter mais precisão e detalhamento no projeto.</w:t>
      </w:r>
    </w:p>
    <w:p w14:paraId="0C566F0B" w14:textId="77777777" w:rsidR="00D74D63" w:rsidRDefault="00000000">
      <w:pPr>
        <w:spacing w:line="360" w:lineRule="auto"/>
        <w:ind w:left="720"/>
        <w:jc w:val="both"/>
        <w:rPr>
          <w:sz w:val="24"/>
          <w:szCs w:val="24"/>
        </w:rPr>
      </w:pPr>
      <w:r>
        <w:rPr>
          <w:sz w:val="24"/>
          <w:szCs w:val="24"/>
        </w:rPr>
        <w:tab/>
      </w:r>
    </w:p>
    <w:p w14:paraId="6AEEA1D4" w14:textId="77777777" w:rsidR="00D74D63" w:rsidRDefault="00000000">
      <w:pPr>
        <w:numPr>
          <w:ilvl w:val="0"/>
          <w:numId w:val="1"/>
        </w:numPr>
        <w:spacing w:line="360" w:lineRule="auto"/>
        <w:jc w:val="both"/>
        <w:rPr>
          <w:b/>
          <w:sz w:val="24"/>
          <w:szCs w:val="24"/>
        </w:rPr>
      </w:pPr>
      <w:commentRangeStart w:id="9"/>
      <w:r>
        <w:rPr>
          <w:b/>
          <w:sz w:val="24"/>
          <w:szCs w:val="24"/>
        </w:rPr>
        <w:t>Funcionamento do automóvel</w:t>
      </w:r>
      <w:commentRangeEnd w:id="9"/>
      <w:r w:rsidR="00BF2A33">
        <w:rPr>
          <w:rStyle w:val="Refdecomentrio"/>
        </w:rPr>
        <w:commentReference w:id="9"/>
      </w:r>
    </w:p>
    <w:p w14:paraId="5FC341FE" w14:textId="77777777" w:rsidR="00D74D63" w:rsidRDefault="00000000">
      <w:pPr>
        <w:spacing w:line="360" w:lineRule="auto"/>
        <w:ind w:left="720" w:firstLine="720"/>
        <w:jc w:val="both"/>
      </w:pPr>
      <w:r>
        <w:lastRenderedPageBreak/>
        <w:t xml:space="preserve">O diagrama de casos de uso nos mostra, em alto nível, as principais </w:t>
      </w:r>
      <w:commentRangeStart w:id="10"/>
      <w:r>
        <w:t xml:space="preserve">funcionalidades </w:t>
      </w:r>
      <w:commentRangeEnd w:id="10"/>
      <w:r w:rsidR="00BF2A33">
        <w:rPr>
          <w:rStyle w:val="Refdecomentrio"/>
        </w:rPr>
        <w:commentReference w:id="10"/>
      </w:r>
      <w:r>
        <w:t xml:space="preserve">de operação do veículo, incluindo </w:t>
      </w:r>
      <w:r>
        <w:rPr>
          <w:i/>
        </w:rPr>
        <w:t>entrar do veículo</w:t>
      </w:r>
      <w:r>
        <w:t xml:space="preserve">, </w:t>
      </w:r>
      <w:r>
        <w:rPr>
          <w:i/>
        </w:rPr>
        <w:t>sair do veículo</w:t>
      </w:r>
      <w:r>
        <w:t xml:space="preserve">, </w:t>
      </w:r>
      <w:r>
        <w:rPr>
          <w:i/>
        </w:rPr>
        <w:t xml:space="preserve">controlar acessórios do veículo </w:t>
      </w:r>
      <w:r>
        <w:t xml:space="preserve">e </w:t>
      </w:r>
      <w:r>
        <w:rPr>
          <w:i/>
        </w:rPr>
        <w:t>dirigir o veículo</w:t>
      </w:r>
      <w:r>
        <w:t xml:space="preserve">. Dentre esses principais casos de uso, existem alguns relacionamentos com casos de uso mais específicos. Por exemplo, </w:t>
      </w:r>
      <w:r>
        <w:rPr>
          <w:i/>
        </w:rPr>
        <w:t xml:space="preserve">abrir a porta </w:t>
      </w:r>
      <w:r>
        <w:t xml:space="preserve">é um caso de uso incluso ao </w:t>
      </w:r>
      <w:r>
        <w:rPr>
          <w:i/>
        </w:rPr>
        <w:t xml:space="preserve">entrar do veículo </w:t>
      </w:r>
      <w:r>
        <w:t xml:space="preserve">e </w:t>
      </w:r>
      <w:r>
        <w:rPr>
          <w:i/>
        </w:rPr>
        <w:t>sair do veículo</w:t>
      </w:r>
      <w:r>
        <w:t xml:space="preserve">, ao passo que utilizar a frenagem antitravamento é uma extensão de </w:t>
      </w:r>
      <w:r>
        <w:rPr>
          <w:i/>
        </w:rPr>
        <w:t>dirigir o veículo</w:t>
      </w:r>
      <w:r>
        <w:t xml:space="preserve"> que só ocorre ao se perder a tração do veículo.</w:t>
      </w:r>
    </w:p>
    <w:p w14:paraId="60C79067" w14:textId="77777777" w:rsidR="00D74D63" w:rsidRDefault="00000000">
      <w:pPr>
        <w:spacing w:line="360" w:lineRule="auto"/>
        <w:ind w:left="720" w:firstLine="720"/>
        <w:jc w:val="both"/>
      </w:pPr>
      <w:r>
        <w:t>Também é definido o ator ‘Ocupante do veículo’, dividindo-o entre os tipos ‘motorista’ (único que consegue realizar os quatro casos de uso supracitados) e ‘passageiro’ (que pode realizar todos os casos de uso, com exceção de dirigir o veículo).</w:t>
      </w:r>
    </w:p>
    <w:p w14:paraId="62FBA52B" w14:textId="5204C5B7" w:rsidR="00D74D63" w:rsidRDefault="00000000">
      <w:pPr>
        <w:spacing w:line="360" w:lineRule="auto"/>
        <w:ind w:left="720" w:firstLine="720"/>
        <w:jc w:val="both"/>
      </w:pPr>
      <w:r>
        <w:t>Outra forma d</w:t>
      </w:r>
      <w:ins w:id="11" w:author="Selma Melnikoff" w:date="2023-07-18T16:29:00Z">
        <w:r w:rsidR="00BF2A33">
          <w:t xml:space="preserve">e </w:t>
        </w:r>
      </w:ins>
      <w:r>
        <w:t xml:space="preserve">o motorista interagir com o veículo pode ser visualizada através de um diagrama de sequência especificando a interação entre o veículo e o motorista com linhas de vida e com o tempo percorrendo de forma vertical para baixo. A primeira interação ocorre quando o motorista liga o veículo, em seguida o motorista segue para controlar o acelerador, freio e a direção do veículo. </w:t>
      </w:r>
      <w:commentRangeStart w:id="12"/>
      <w:r>
        <w:t>Sendo que o controle do acelerador, freio e da direção podem ocorrer de forma paralela e o controle do acelerador é condicionado ao estado do veículo, caso esteja engatado a ré o acelerador vai controlar a potência reversa, caso esteja no estado neutro irá controlar a potência neutra e por fim caso esteja engatado em qualquer outro controlará a potência de avanço.</w:t>
      </w:r>
      <w:commentRangeEnd w:id="12"/>
      <w:r w:rsidR="00BF2A33">
        <w:rPr>
          <w:rStyle w:val="Refdecomentrio"/>
        </w:rPr>
        <w:commentReference w:id="12"/>
      </w:r>
    </w:p>
    <w:p w14:paraId="6AFC5615" w14:textId="77777777" w:rsidR="00D74D63" w:rsidRDefault="00000000">
      <w:pPr>
        <w:spacing w:line="360" w:lineRule="auto"/>
        <w:ind w:left="720" w:firstLine="720"/>
        <w:jc w:val="both"/>
      </w:pPr>
      <w:r>
        <w:t>Além disso, a ação de ligar o veículo comentada anteriormente pode também ser representada em um diagrama de sequência, porém sendo representado de forma um pouco diferente com troca de mensagens entre o veículo e o motorista. Dessa forma, o motorista pode mandar uma mensagem síncrona (requisita um serviço e espera resposta) para o veículo requisitando que o mesmo inicie e o veículo retorna uma mensagem indicando que o mesmo foi iniciado.</w:t>
      </w:r>
    </w:p>
    <w:p w14:paraId="6D7F604F" w14:textId="77777777" w:rsidR="00D74D63" w:rsidRDefault="00000000">
      <w:pPr>
        <w:spacing w:line="360" w:lineRule="auto"/>
        <w:ind w:left="720" w:firstLine="720"/>
        <w:jc w:val="both"/>
      </w:pPr>
      <w:r>
        <w:t xml:space="preserve">Essa ação pode ser </w:t>
      </w:r>
      <w:proofErr w:type="gramStart"/>
      <w:r>
        <w:t>melhor</w:t>
      </w:r>
      <w:proofErr w:type="gramEnd"/>
      <w:r>
        <w:t xml:space="preserve"> detalhada no diagrama de atividades, detalhando-se melhor quais atividades são feitas em cada raia (nesse caso, dividido entre motorista e veículo. No exemplo de diagrama exibido, onde se mostra o controle de potência do veículo e as ações que são executadas </w:t>
      </w:r>
      <w:commentRangeStart w:id="13"/>
      <w:r>
        <w:t xml:space="preserve">por cada </w:t>
      </w:r>
      <w:commentRangeEnd w:id="13"/>
      <w:r w:rsidR="00BF2A33">
        <w:rPr>
          <w:rStyle w:val="Refdecomentrio"/>
        </w:rPr>
        <w:commentReference w:id="13"/>
      </w:r>
      <w:r>
        <w:t>parte, pode-se perceber que as ações feitas pelo motorista incluem o controle do pedal de aceleração e da marcha, sendo estes sinais o que controlam o fornecimento de potência pelo veículo. Ao desligar o veículo, é mostrado que a atividade de fornecer potência é encerrada.</w:t>
      </w:r>
    </w:p>
    <w:p w14:paraId="4A9E9A21" w14:textId="77777777" w:rsidR="00D74D63" w:rsidRDefault="00D74D63">
      <w:pPr>
        <w:spacing w:line="360" w:lineRule="auto"/>
        <w:jc w:val="both"/>
      </w:pPr>
    </w:p>
    <w:p w14:paraId="418BBF53" w14:textId="77777777" w:rsidR="00D74D63" w:rsidRDefault="00000000">
      <w:pPr>
        <w:numPr>
          <w:ilvl w:val="0"/>
          <w:numId w:val="1"/>
        </w:numPr>
        <w:spacing w:line="360" w:lineRule="auto"/>
        <w:jc w:val="both"/>
        <w:rPr>
          <w:b/>
          <w:sz w:val="24"/>
          <w:szCs w:val="24"/>
        </w:rPr>
      </w:pPr>
      <w:r>
        <w:rPr>
          <w:b/>
          <w:sz w:val="24"/>
          <w:szCs w:val="24"/>
        </w:rPr>
        <w:t>Estados de funcionamento do automóvel</w:t>
      </w:r>
    </w:p>
    <w:p w14:paraId="2937BD1A" w14:textId="77777777" w:rsidR="00D74D63" w:rsidRDefault="00000000">
      <w:pPr>
        <w:spacing w:line="360" w:lineRule="auto"/>
        <w:ind w:left="720" w:firstLine="720"/>
        <w:jc w:val="both"/>
      </w:pPr>
      <w:r>
        <w:lastRenderedPageBreak/>
        <w:t xml:space="preserve">O funcionamento do automóvel pode ser descrito por meio de um diagrama de máquina de estados que mostra os estados do veículo e os eventos que podem desencadear uma transição entre eles. Exemplificando o funcionamento do automóvel </w:t>
      </w:r>
      <w:commentRangeStart w:id="14"/>
      <w:r>
        <w:t xml:space="preserve">temos </w:t>
      </w:r>
      <w:commentRangeEnd w:id="14"/>
      <w:r w:rsidR="00FC155A">
        <w:rPr>
          <w:rStyle w:val="Refdecomentrio"/>
        </w:rPr>
        <w:commentReference w:id="14"/>
      </w:r>
      <w:r>
        <w:t xml:space="preserve">que quando o veículo está pronto para ser dirigido, ele se encontra no estado "veículo desligado". Ao acionar a ignição, ocorre uma transição para o estado "veículo ligado". Nesse estado, é executado um comportamento de início chamado "Iniciar veículo", seguido por um comportamento de entrada para verificar o status do estado do veículo. </w:t>
      </w:r>
    </w:p>
    <w:p w14:paraId="5A5E6224" w14:textId="77777777" w:rsidR="00D74D63" w:rsidRDefault="00000000">
      <w:pPr>
        <w:spacing w:line="360" w:lineRule="auto"/>
        <w:ind w:left="720" w:firstLine="720"/>
        <w:jc w:val="both"/>
      </w:pPr>
      <w:r>
        <w:t xml:space="preserve">Após a conclusão do comportamento de entrada, é executado um comportamento de fornecimento de energia, chamado "Fornecer energia". O veículo imediatamente passa para o estado "neutro" e, em seguida, pode passar para o estado "frente" ou "ré", dependendo da seleção do câmbio. Quando a ignição é desligada, o veículo retorna para o estado "veículo desligado" e executa um comportamento de saída para desligar os acessórios antes de sair do estado "veículo ligado". </w:t>
      </w:r>
    </w:p>
    <w:p w14:paraId="71E7D4CB" w14:textId="77777777" w:rsidR="00D74D63" w:rsidRDefault="00D74D63">
      <w:pPr>
        <w:spacing w:line="360" w:lineRule="auto"/>
        <w:ind w:left="720" w:firstLine="720"/>
        <w:jc w:val="both"/>
      </w:pPr>
    </w:p>
    <w:p w14:paraId="65DB6827" w14:textId="77777777" w:rsidR="00D74D63" w:rsidRDefault="00000000">
      <w:pPr>
        <w:numPr>
          <w:ilvl w:val="0"/>
          <w:numId w:val="1"/>
        </w:numPr>
        <w:spacing w:line="360" w:lineRule="auto"/>
        <w:jc w:val="both"/>
        <w:rPr>
          <w:b/>
          <w:sz w:val="24"/>
          <w:szCs w:val="24"/>
        </w:rPr>
      </w:pPr>
      <w:commentRangeStart w:id="15"/>
      <w:r>
        <w:rPr>
          <w:b/>
          <w:sz w:val="24"/>
          <w:szCs w:val="24"/>
        </w:rPr>
        <w:t>Comentários relevantes</w:t>
      </w:r>
      <w:commentRangeEnd w:id="15"/>
      <w:r w:rsidR="002D12CA">
        <w:rPr>
          <w:rStyle w:val="Refdecomentrio"/>
        </w:rPr>
        <w:commentReference w:id="15"/>
      </w:r>
    </w:p>
    <w:p w14:paraId="2D379C7A" w14:textId="41A43A53" w:rsidR="00D74D63" w:rsidRDefault="00000000">
      <w:pPr>
        <w:spacing w:line="360" w:lineRule="auto"/>
        <w:ind w:left="720" w:firstLine="720"/>
        <w:jc w:val="both"/>
      </w:pPr>
      <w:r>
        <w:t xml:space="preserve">Através do desenvolvimento desta atividade, foi possível compreender de forma mais profunda como funcionam e como </w:t>
      </w:r>
      <w:ins w:id="16" w:author="Selma Melnikoff" w:date="2023-07-19T16:30:00Z">
        <w:r w:rsidR="00FC155A">
          <w:t xml:space="preserve">se </w:t>
        </w:r>
      </w:ins>
      <w:r>
        <w:t xml:space="preserve">interpretam os diversos diagramas produzidos pela linguagem </w:t>
      </w:r>
      <w:proofErr w:type="spellStart"/>
      <w:r>
        <w:t>SysML</w:t>
      </w:r>
      <w:proofErr w:type="spellEnd"/>
      <w:r>
        <w:t>. Vale notar que quanto maior o nível de detalhamento dos blocos, melhor se torna a análise, sendo possível trazer métricas mais aprofundadas de desempenho e cobrindo mais cenários de uso.</w:t>
      </w:r>
    </w:p>
    <w:p w14:paraId="497AB4E9" w14:textId="77777777" w:rsidR="00D74D63" w:rsidRDefault="00000000">
      <w:pPr>
        <w:spacing w:line="360" w:lineRule="auto"/>
        <w:ind w:left="720" w:firstLine="720"/>
        <w:jc w:val="both"/>
      </w:pPr>
      <w:r>
        <w:t>Além disso, foi possível aferir o auxílio trazido pelos diagramas durante a análise, especificação e compreendimento do sistema modelado. Dessa forma, gerando uma compreensão clara do sistema representado através de uma representação visual junto de uma padronização que ajuda na identificação de requisitos e pontos fulcrais.</w:t>
      </w:r>
    </w:p>
    <w:p w14:paraId="45A21BF4" w14:textId="77777777" w:rsidR="0056517C" w:rsidRDefault="0056517C" w:rsidP="0056517C">
      <w:pPr>
        <w:spacing w:line="360" w:lineRule="auto"/>
        <w:ind w:left="720"/>
        <w:jc w:val="both"/>
        <w:rPr>
          <w:ins w:id="17" w:author="Selma Melnikoff" w:date="2023-07-14T17:04:00Z"/>
          <w:b/>
          <w:sz w:val="24"/>
          <w:szCs w:val="24"/>
        </w:rPr>
      </w:pPr>
      <w:ins w:id="18" w:author="Selma Melnikoff" w:date="2023-07-14T17:04:00Z">
        <w:r>
          <w:rPr>
            <w:b/>
            <w:sz w:val="24"/>
            <w:szCs w:val="24"/>
          </w:rPr>
          <w:t>Faltou a seção de Referências</w:t>
        </w:r>
      </w:ins>
    </w:p>
    <w:p w14:paraId="037B1827" w14:textId="77777777" w:rsidR="00D74D63" w:rsidRDefault="00D74D63">
      <w:pPr>
        <w:spacing w:line="360" w:lineRule="auto"/>
        <w:ind w:left="720"/>
        <w:jc w:val="both"/>
        <w:rPr>
          <w:b/>
          <w:sz w:val="24"/>
          <w:szCs w:val="24"/>
        </w:rPr>
      </w:pPr>
    </w:p>
    <w:sectPr w:rsidR="00D74D63">
      <w:pgSz w:w="11909" w:h="16834"/>
      <w:pgMar w:top="1700" w:right="1133" w:bottom="1133" w:left="17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lma Melnikoff" w:date="2023-07-14T16:42:00Z" w:initials="SM">
    <w:p w14:paraId="351370F4" w14:textId="77777777" w:rsidR="00D760CC" w:rsidRDefault="00D760CC" w:rsidP="00F9245A">
      <w:pPr>
        <w:pStyle w:val="Textodecomentrio"/>
      </w:pPr>
      <w:r>
        <w:rPr>
          <w:rStyle w:val="Refdecomentrio"/>
        </w:rPr>
        <w:annotationRef/>
      </w:r>
      <w:r>
        <w:t>Esse objetivo é da atividade. O relatório tem o objetivo de relatar a atividade.</w:t>
      </w:r>
    </w:p>
  </w:comment>
  <w:comment w:id="1" w:author="Selma Melnikoff" w:date="2023-07-14T16:51:00Z" w:initials="SM">
    <w:p w14:paraId="6C46FA70" w14:textId="77777777" w:rsidR="00315914" w:rsidRDefault="00D760CC">
      <w:pPr>
        <w:pStyle w:val="Textodecomentrio"/>
      </w:pPr>
      <w:r>
        <w:rPr>
          <w:rStyle w:val="Refdecomentrio"/>
        </w:rPr>
        <w:annotationRef/>
      </w:r>
      <w:r w:rsidR="00315914">
        <w:t>Referenciar o diagrama usado do livro, uma vez que o diagrama não foi incluído no relatório.</w:t>
      </w:r>
    </w:p>
    <w:p w14:paraId="7A02817C" w14:textId="77777777" w:rsidR="00315914" w:rsidRDefault="00315914">
      <w:pPr>
        <w:pStyle w:val="Textodecomentrio"/>
      </w:pPr>
    </w:p>
    <w:p w14:paraId="51B2865D" w14:textId="77777777" w:rsidR="00315914" w:rsidRDefault="00315914" w:rsidP="00C81D9E">
      <w:pPr>
        <w:pStyle w:val="Textodecomentrio"/>
      </w:pPr>
      <w:r>
        <w:t>Comentário válido para todas as seções que descreverem diagramas.</w:t>
      </w:r>
    </w:p>
  </w:comment>
  <w:comment w:id="2" w:author="Selma Melnikoff" w:date="2023-07-15T19:30:00Z" w:initials="SM">
    <w:p w14:paraId="18F47AA7" w14:textId="77777777" w:rsidR="00315914" w:rsidRDefault="00315914" w:rsidP="00EB2C80">
      <w:pPr>
        <w:pStyle w:val="Textodecomentrio"/>
      </w:pPr>
      <w:r>
        <w:rPr>
          <w:rStyle w:val="Refdecomentrio"/>
        </w:rPr>
        <w:annotationRef/>
      </w:r>
      <w:r>
        <w:t>Não usar acima/abaixo.</w:t>
      </w:r>
    </w:p>
  </w:comment>
  <w:comment w:id="5" w:author="Selma Melnikoff" w:date="2023-07-15T19:31:00Z" w:initials="SM">
    <w:p w14:paraId="4F05FCA3" w14:textId="77777777" w:rsidR="00315914" w:rsidRDefault="00315914" w:rsidP="003527CF">
      <w:pPr>
        <w:pStyle w:val="Textodecomentrio"/>
      </w:pPr>
      <w:r>
        <w:rPr>
          <w:rStyle w:val="Refdecomentrio"/>
        </w:rPr>
        <w:annotationRef/>
      </w:r>
      <w:r>
        <w:t>Pode se que não sejam todos. É mais correto dizer requisitos mais relevantes, como foi falado anteriormente.</w:t>
      </w:r>
    </w:p>
  </w:comment>
  <w:comment w:id="6" w:author="Selma Melnikoff" w:date="2023-07-15T19:33:00Z" w:initials="SM">
    <w:p w14:paraId="21897878" w14:textId="5132436E" w:rsidR="00315914" w:rsidRDefault="00315914" w:rsidP="00EA455A">
      <w:pPr>
        <w:pStyle w:val="Textodecomentrio"/>
      </w:pPr>
      <w:r>
        <w:rPr>
          <w:rStyle w:val="Refdecomentrio"/>
        </w:rPr>
        <w:annotationRef/>
      </w:r>
      <w:r>
        <w:t>Melhor: dirigir.</w:t>
      </w:r>
    </w:p>
  </w:comment>
  <w:comment w:id="7" w:author="Selma Melnikoff" w:date="2023-07-15T20:45:00Z" w:initials="SM">
    <w:p w14:paraId="635CACC1" w14:textId="77777777" w:rsidR="00C5548C" w:rsidRDefault="00C5548C" w:rsidP="00040286">
      <w:pPr>
        <w:pStyle w:val="Textodecomentrio"/>
      </w:pPr>
      <w:r>
        <w:rPr>
          <w:rStyle w:val="Refdecomentrio"/>
        </w:rPr>
        <w:annotationRef/>
      </w:r>
      <w:r>
        <w:t>Resumo bom.</w:t>
      </w:r>
    </w:p>
  </w:comment>
  <w:comment w:id="8" w:author="Selma Melnikoff" w:date="2023-07-15T20:44:00Z" w:initials="SM">
    <w:p w14:paraId="2E075D97" w14:textId="116C9D1B" w:rsidR="00C5548C" w:rsidRDefault="00C5548C" w:rsidP="009B7813">
      <w:pPr>
        <w:pStyle w:val="Textodecomentrio"/>
      </w:pPr>
      <w:r>
        <w:rPr>
          <w:rStyle w:val="Refdecomentrio"/>
        </w:rPr>
        <w:annotationRef/>
      </w:r>
      <w:r>
        <w:t>Usar impessoal.</w:t>
      </w:r>
    </w:p>
  </w:comment>
  <w:comment w:id="9" w:author="Selma Melnikoff" w:date="2023-07-18T16:29:00Z" w:initials="SM">
    <w:p w14:paraId="69CEB8B9" w14:textId="77777777" w:rsidR="00BF2A33" w:rsidRDefault="00BF2A33" w:rsidP="0006299B">
      <w:pPr>
        <w:pStyle w:val="Textodecomentrio"/>
      </w:pPr>
      <w:r>
        <w:rPr>
          <w:rStyle w:val="Refdecomentrio"/>
        </w:rPr>
        <w:annotationRef/>
      </w:r>
      <w:r>
        <w:t>Referenciar figuras do livro.</w:t>
      </w:r>
    </w:p>
  </w:comment>
  <w:comment w:id="10" w:author="Selma Melnikoff" w:date="2023-07-18T16:27:00Z" w:initials="SM">
    <w:p w14:paraId="7B31349C" w14:textId="011B3245" w:rsidR="00BF2A33" w:rsidRDefault="00BF2A33">
      <w:pPr>
        <w:pStyle w:val="Textodecomentrio"/>
      </w:pPr>
      <w:r>
        <w:rPr>
          <w:rStyle w:val="Refdecomentrio"/>
        </w:rPr>
        <w:annotationRef/>
      </w:r>
      <w:r>
        <w:t>Funções</w:t>
      </w:r>
    </w:p>
    <w:p w14:paraId="29BC2EB2" w14:textId="77777777" w:rsidR="00BF2A33" w:rsidRDefault="00BF2A33">
      <w:pPr>
        <w:pStyle w:val="Textodecomentrio"/>
      </w:pPr>
    </w:p>
    <w:p w14:paraId="11E59A2A" w14:textId="77777777" w:rsidR="00BF2A33" w:rsidRDefault="00BF2A33" w:rsidP="00F42964">
      <w:pPr>
        <w:pStyle w:val="Textodecomentrio"/>
      </w:pPr>
      <w:r>
        <w:t>Funcionalidade é conjunto de funções.</w:t>
      </w:r>
    </w:p>
  </w:comment>
  <w:comment w:id="12" w:author="Selma Melnikoff" w:date="2023-07-18T16:30:00Z" w:initials="SM">
    <w:p w14:paraId="35794DA8" w14:textId="77777777" w:rsidR="00BF2A33" w:rsidRDefault="00BF2A33" w:rsidP="006A6CDD">
      <w:pPr>
        <w:pStyle w:val="Textodecomentrio"/>
      </w:pPr>
      <w:r>
        <w:rPr>
          <w:rStyle w:val="Refdecomentrio"/>
        </w:rPr>
        <w:annotationRef/>
      </w:r>
      <w:r>
        <w:t>Frase longa, de difícil entendimento.</w:t>
      </w:r>
    </w:p>
  </w:comment>
  <w:comment w:id="13" w:author="Selma Melnikoff" w:date="2023-07-18T16:32:00Z" w:initials="SM">
    <w:p w14:paraId="0391F92A" w14:textId="77777777" w:rsidR="00BF2A33" w:rsidRDefault="00BF2A33" w:rsidP="00FB1778">
      <w:pPr>
        <w:pStyle w:val="Textodecomentrio"/>
      </w:pPr>
      <w:r>
        <w:rPr>
          <w:rStyle w:val="Refdecomentrio"/>
        </w:rPr>
        <w:annotationRef/>
      </w:r>
      <w:r>
        <w:t>Evitar essa construção.</w:t>
      </w:r>
    </w:p>
  </w:comment>
  <w:comment w:id="14" w:author="Selma Melnikoff" w:date="2023-07-19T16:28:00Z" w:initials="SM">
    <w:p w14:paraId="38AD369C" w14:textId="77777777" w:rsidR="00FC155A" w:rsidRDefault="00FC155A" w:rsidP="00032326">
      <w:pPr>
        <w:pStyle w:val="Textodecomentrio"/>
      </w:pPr>
      <w:r>
        <w:rPr>
          <w:rStyle w:val="Refdecomentrio"/>
        </w:rPr>
        <w:annotationRef/>
      </w:r>
      <w:r>
        <w:t>Usar impessoal nos verbos.</w:t>
      </w:r>
    </w:p>
  </w:comment>
  <w:comment w:id="15" w:author="Selma Melnikoff" w:date="2023-07-19T16:44:00Z" w:initials="SM">
    <w:p w14:paraId="75515D54" w14:textId="77777777" w:rsidR="002D12CA" w:rsidRDefault="002D12CA" w:rsidP="0023475B">
      <w:pPr>
        <w:pStyle w:val="Textodecomentrio"/>
      </w:pPr>
      <w:r>
        <w:rPr>
          <w:rStyle w:val="Refdecomentrio"/>
        </w:rPr>
        <w:annotationRef/>
      </w:r>
      <w:r>
        <w:t>Não comentou dificuldades.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370F4" w15:done="0"/>
  <w15:commentEx w15:paraId="51B2865D" w15:done="0"/>
  <w15:commentEx w15:paraId="18F47AA7" w15:done="0"/>
  <w15:commentEx w15:paraId="4F05FCA3" w15:done="0"/>
  <w15:commentEx w15:paraId="21897878" w15:done="0"/>
  <w15:commentEx w15:paraId="635CACC1" w15:done="0"/>
  <w15:commentEx w15:paraId="2E075D97" w15:done="0"/>
  <w15:commentEx w15:paraId="69CEB8B9" w15:done="0"/>
  <w15:commentEx w15:paraId="11E59A2A" w15:done="0"/>
  <w15:commentEx w15:paraId="35794DA8" w15:done="0"/>
  <w15:commentEx w15:paraId="0391F92A" w15:done="0"/>
  <w15:commentEx w15:paraId="38AD369C" w15:done="0"/>
  <w15:commentEx w15:paraId="75515D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F989" w16cex:dateUtc="2023-07-14T19:42:00Z"/>
  <w16cex:commentExtensible w16cex:durableId="285BFBA7" w16cex:dateUtc="2023-07-14T19:51:00Z"/>
  <w16cex:commentExtensible w16cex:durableId="285D724A" w16cex:dateUtc="2023-07-15T22:30:00Z"/>
  <w16cex:commentExtensible w16cex:durableId="285D7287" w16cex:dateUtc="2023-07-15T22:31:00Z"/>
  <w16cex:commentExtensible w16cex:durableId="285D730C" w16cex:dateUtc="2023-07-15T22:33:00Z"/>
  <w16cex:commentExtensible w16cex:durableId="285D83FE" w16cex:dateUtc="2023-07-15T23:45:00Z"/>
  <w16cex:commentExtensible w16cex:durableId="285D83B9" w16cex:dateUtc="2023-07-15T23:44:00Z"/>
  <w16cex:commentExtensible w16cex:durableId="28613C6F" w16cex:dateUtc="2023-07-18T19:29:00Z"/>
  <w16cex:commentExtensible w16cex:durableId="28613BF3" w16cex:dateUtc="2023-07-18T19:27:00Z"/>
  <w16cex:commentExtensible w16cex:durableId="28613CAA" w16cex:dateUtc="2023-07-18T19:30:00Z"/>
  <w16cex:commentExtensible w16cex:durableId="28613D05" w16cex:dateUtc="2023-07-18T19:32:00Z"/>
  <w16cex:commentExtensible w16cex:durableId="28628D9D" w16cex:dateUtc="2023-07-19T19:28:00Z"/>
  <w16cex:commentExtensible w16cex:durableId="28629184" w16cex:dateUtc="2023-07-19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370F4" w16cid:durableId="285BF989"/>
  <w16cid:commentId w16cid:paraId="51B2865D" w16cid:durableId="285BFBA7"/>
  <w16cid:commentId w16cid:paraId="18F47AA7" w16cid:durableId="285D724A"/>
  <w16cid:commentId w16cid:paraId="4F05FCA3" w16cid:durableId="285D7287"/>
  <w16cid:commentId w16cid:paraId="21897878" w16cid:durableId="285D730C"/>
  <w16cid:commentId w16cid:paraId="635CACC1" w16cid:durableId="285D83FE"/>
  <w16cid:commentId w16cid:paraId="2E075D97" w16cid:durableId="285D83B9"/>
  <w16cid:commentId w16cid:paraId="69CEB8B9" w16cid:durableId="28613C6F"/>
  <w16cid:commentId w16cid:paraId="11E59A2A" w16cid:durableId="28613BF3"/>
  <w16cid:commentId w16cid:paraId="35794DA8" w16cid:durableId="28613CAA"/>
  <w16cid:commentId w16cid:paraId="0391F92A" w16cid:durableId="28613D05"/>
  <w16cid:commentId w16cid:paraId="38AD369C" w16cid:durableId="28628D9D"/>
  <w16cid:commentId w16cid:paraId="75515D54" w16cid:durableId="286291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993"/>
    <w:multiLevelType w:val="multilevel"/>
    <w:tmpl w:val="44DE81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C89043B"/>
    <w:multiLevelType w:val="multilevel"/>
    <w:tmpl w:val="DE8C34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86E6C6D"/>
    <w:multiLevelType w:val="multilevel"/>
    <w:tmpl w:val="E5E4F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EF7056A"/>
    <w:multiLevelType w:val="multilevel"/>
    <w:tmpl w:val="B5BA3F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75C00538"/>
    <w:multiLevelType w:val="multilevel"/>
    <w:tmpl w:val="DF42A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8115793">
    <w:abstractNumId w:val="4"/>
  </w:num>
  <w:num w:numId="2" w16cid:durableId="1075588485">
    <w:abstractNumId w:val="2"/>
  </w:num>
  <w:num w:numId="3" w16cid:durableId="1169364590">
    <w:abstractNumId w:val="3"/>
  </w:num>
  <w:num w:numId="4" w16cid:durableId="721751771">
    <w:abstractNumId w:val="0"/>
  </w:num>
  <w:num w:numId="5" w16cid:durableId="14222153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ma Melnikoff">
    <w15:presenceInfo w15:providerId="Windows Live" w15:userId="5fb5e0b64789b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63"/>
    <w:rsid w:val="002D12CA"/>
    <w:rsid w:val="00315914"/>
    <w:rsid w:val="0056517C"/>
    <w:rsid w:val="00BF2A33"/>
    <w:rsid w:val="00C5548C"/>
    <w:rsid w:val="00D560DB"/>
    <w:rsid w:val="00D74D63"/>
    <w:rsid w:val="00D760CC"/>
    <w:rsid w:val="00FC15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8645"/>
  <w15:docId w15:val="{41E22FFB-CD48-47EE-B994-024B6B3E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rio">
    <w:name w:val="annotation reference"/>
    <w:basedOn w:val="Fontepargpadro"/>
    <w:uiPriority w:val="99"/>
    <w:semiHidden/>
    <w:unhideWhenUsed/>
    <w:rsid w:val="00D760CC"/>
    <w:rPr>
      <w:sz w:val="16"/>
      <w:szCs w:val="16"/>
    </w:rPr>
  </w:style>
  <w:style w:type="paragraph" w:styleId="Textodecomentrio">
    <w:name w:val="annotation text"/>
    <w:basedOn w:val="Normal"/>
    <w:link w:val="TextodecomentrioChar"/>
    <w:uiPriority w:val="99"/>
    <w:unhideWhenUsed/>
    <w:rsid w:val="00D760CC"/>
    <w:pPr>
      <w:spacing w:line="240" w:lineRule="auto"/>
    </w:pPr>
    <w:rPr>
      <w:sz w:val="20"/>
      <w:szCs w:val="20"/>
    </w:rPr>
  </w:style>
  <w:style w:type="character" w:customStyle="1" w:styleId="TextodecomentrioChar">
    <w:name w:val="Texto de comentário Char"/>
    <w:basedOn w:val="Fontepargpadro"/>
    <w:link w:val="Textodecomentrio"/>
    <w:uiPriority w:val="99"/>
    <w:rsid w:val="00D760CC"/>
    <w:rPr>
      <w:sz w:val="20"/>
      <w:szCs w:val="20"/>
    </w:rPr>
  </w:style>
  <w:style w:type="paragraph" w:styleId="Assuntodocomentrio">
    <w:name w:val="annotation subject"/>
    <w:basedOn w:val="Textodecomentrio"/>
    <w:next w:val="Textodecomentrio"/>
    <w:link w:val="AssuntodocomentrioChar"/>
    <w:uiPriority w:val="99"/>
    <w:semiHidden/>
    <w:unhideWhenUsed/>
    <w:rsid w:val="00D760CC"/>
    <w:rPr>
      <w:b/>
      <w:bCs/>
    </w:rPr>
  </w:style>
  <w:style w:type="character" w:customStyle="1" w:styleId="AssuntodocomentrioChar">
    <w:name w:val="Assunto do comentário Char"/>
    <w:basedOn w:val="TextodecomentrioChar"/>
    <w:link w:val="Assuntodocomentrio"/>
    <w:uiPriority w:val="99"/>
    <w:semiHidden/>
    <w:rsid w:val="00D760CC"/>
    <w:rPr>
      <w:b/>
      <w:bCs/>
      <w:sz w:val="20"/>
      <w:szCs w:val="20"/>
    </w:rPr>
  </w:style>
  <w:style w:type="paragraph" w:styleId="Reviso">
    <w:name w:val="Revision"/>
    <w:hidden/>
    <w:uiPriority w:val="99"/>
    <w:semiHidden/>
    <w:rsid w:val="0056517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Melnikoff</dc:creator>
  <cp:lastModifiedBy>Selma Melnikoff</cp:lastModifiedBy>
  <cp:revision>2</cp:revision>
  <dcterms:created xsi:type="dcterms:W3CDTF">2023-07-19T19:44:00Z</dcterms:created>
  <dcterms:modified xsi:type="dcterms:W3CDTF">2023-07-19T19:44:00Z</dcterms:modified>
</cp:coreProperties>
</file>