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ACA7" w14:textId="77777777" w:rsidR="00D17152" w:rsidRDefault="00000000">
      <w:pPr>
        <w:pStyle w:val="Ttulo"/>
        <w:jc w:val="center"/>
      </w:pPr>
      <w:bookmarkStart w:id="0" w:name="_cfais0hwf21e" w:colFirst="0" w:colLast="0"/>
      <w:bookmarkEnd w:id="0"/>
      <w:r>
        <w:rPr>
          <w:b/>
        </w:rPr>
        <w:t>Relatório - Atividade 7</w:t>
      </w:r>
      <w:r>
        <w:br/>
      </w:r>
      <w:r>
        <w:br/>
      </w:r>
      <w:r>
        <w:rPr>
          <w:noProof/>
        </w:rPr>
        <w:drawing>
          <wp:inline distT="114300" distB="114300" distL="114300" distR="114300" wp14:anchorId="4A0D83FD" wp14:editId="038D6F35">
            <wp:extent cx="3185241" cy="362875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5241" cy="362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6B91687E" w14:textId="77777777" w:rsidR="00D17152" w:rsidRDefault="00000000">
      <w:pPr>
        <w:pStyle w:val="Ttulo"/>
        <w:ind w:left="1440"/>
        <w:rPr>
          <w:sz w:val="26"/>
          <w:szCs w:val="26"/>
        </w:rPr>
      </w:pPr>
      <w:bookmarkStart w:id="1" w:name="_6qmauqc8nivr" w:colFirst="0" w:colLast="0"/>
      <w:bookmarkEnd w:id="1"/>
      <w:r>
        <w:br/>
      </w:r>
      <w:r>
        <w:br/>
      </w:r>
      <w:r>
        <w:rPr>
          <w:sz w:val="26"/>
          <w:szCs w:val="26"/>
        </w:rPr>
        <w:t>Bruno Borges Paschoalinoto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10687472</w:t>
      </w:r>
    </w:p>
    <w:p w14:paraId="4462A435" w14:textId="77777777" w:rsidR="00D17152" w:rsidRDefault="00000000">
      <w:pPr>
        <w:pStyle w:val="Ttulo"/>
        <w:ind w:left="1440"/>
        <w:rPr>
          <w:sz w:val="26"/>
          <w:szCs w:val="26"/>
        </w:rPr>
      </w:pPr>
      <w:bookmarkStart w:id="2" w:name="_v6ov36peyvlk" w:colFirst="0" w:colLast="0"/>
      <w:bookmarkEnd w:id="2"/>
      <w:r>
        <w:rPr>
          <w:sz w:val="26"/>
          <w:szCs w:val="26"/>
        </w:rPr>
        <w:t>Gabriel Kenji Godoy Shimanuki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10336719</w:t>
      </w:r>
    </w:p>
    <w:p w14:paraId="1742579A" w14:textId="77777777" w:rsidR="00D17152" w:rsidRDefault="00000000">
      <w:pPr>
        <w:ind w:left="1440"/>
        <w:rPr>
          <w:sz w:val="26"/>
          <w:szCs w:val="26"/>
        </w:rPr>
      </w:pPr>
      <w:r>
        <w:rPr>
          <w:sz w:val="26"/>
          <w:szCs w:val="26"/>
        </w:rPr>
        <w:t>Gustavo Prieto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4581945</w:t>
      </w:r>
    </w:p>
    <w:p w14:paraId="67277A52" w14:textId="77777777" w:rsidR="00D17152" w:rsidRDefault="00000000">
      <w:pPr>
        <w:ind w:left="1440"/>
        <w:rPr>
          <w:sz w:val="26"/>
          <w:szCs w:val="26"/>
        </w:rPr>
      </w:pPr>
      <w:r>
        <w:rPr>
          <w:sz w:val="26"/>
          <w:szCs w:val="26"/>
        </w:rPr>
        <w:t>Lucas Rodrigues Cupertino Cardoso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11257543</w:t>
      </w:r>
    </w:p>
    <w:p w14:paraId="708C91A6" w14:textId="77777777" w:rsidR="00D17152" w:rsidRDefault="00000000">
      <w:pPr>
        <w:ind w:left="1440"/>
        <w:rPr>
          <w:sz w:val="26"/>
          <w:szCs w:val="26"/>
        </w:rPr>
      </w:pPr>
      <w:r>
        <w:rPr>
          <w:sz w:val="26"/>
          <w:szCs w:val="26"/>
        </w:rPr>
        <w:t>Otávio Felipe de Freitas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11261249</w:t>
      </w:r>
    </w:p>
    <w:p w14:paraId="5BBC82CA" w14:textId="77777777" w:rsidR="00D17152" w:rsidRDefault="00000000">
      <w:pPr>
        <w:jc w:val="center"/>
        <w:rPr>
          <w:sz w:val="26"/>
          <w:szCs w:val="26"/>
        </w:rPr>
      </w:pP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26"/>
          <w:szCs w:val="26"/>
        </w:rPr>
        <w:t>São Paulo, 2023</w:t>
      </w:r>
    </w:p>
    <w:p w14:paraId="69F27864" w14:textId="77777777" w:rsidR="00D17152" w:rsidRDefault="00D17152">
      <w:pPr>
        <w:rPr>
          <w:sz w:val="26"/>
          <w:szCs w:val="26"/>
        </w:rPr>
      </w:pPr>
    </w:p>
    <w:p w14:paraId="16017B95" w14:textId="77777777" w:rsidR="00D17152" w:rsidRDefault="00000000">
      <w:pPr>
        <w:rPr>
          <w:b/>
          <w:sz w:val="40"/>
          <w:szCs w:val="40"/>
        </w:rPr>
      </w:pPr>
      <w:commentRangeStart w:id="3"/>
      <w:r>
        <w:rPr>
          <w:b/>
          <w:sz w:val="40"/>
          <w:szCs w:val="40"/>
        </w:rPr>
        <w:lastRenderedPageBreak/>
        <w:t>Sumário</w:t>
      </w:r>
      <w:commentRangeEnd w:id="3"/>
      <w:r w:rsidR="006C1C0C">
        <w:rPr>
          <w:rStyle w:val="Refdecomentrio"/>
        </w:rPr>
        <w:commentReference w:id="3"/>
      </w:r>
    </w:p>
    <w:p w14:paraId="51EEC225" w14:textId="77777777" w:rsidR="00D17152" w:rsidRDefault="00D17152">
      <w:pPr>
        <w:rPr>
          <w:sz w:val="26"/>
          <w:szCs w:val="26"/>
        </w:rPr>
      </w:pPr>
    </w:p>
    <w:sdt>
      <w:sdtPr>
        <w:id w:val="-399064869"/>
        <w:docPartObj>
          <w:docPartGallery w:val="Table of Contents"/>
          <w:docPartUnique/>
        </w:docPartObj>
      </w:sdtPr>
      <w:sdtContent>
        <w:p w14:paraId="4F9AD610" w14:textId="77777777" w:rsidR="00D17152" w:rsidRDefault="00000000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ui6n2qrsxran">
            <w:r>
              <w:rPr>
                <w:b/>
                <w:color w:val="000000"/>
              </w:rPr>
              <w:t>1. Introdução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_ui6n2qrsxran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14:paraId="02130EBD" w14:textId="77777777" w:rsidR="00D17152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ay52an3ft4p8">
            <w:r>
              <w:rPr>
                <w:b/>
                <w:color w:val="000000"/>
              </w:rPr>
              <w:t>2. Categorias de Decisões de Projeto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_ay52an3ft4p8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14:paraId="302923DB" w14:textId="77777777" w:rsidR="00D17152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t9putry50526">
            <w:r>
              <w:rPr>
                <w:b/>
                <w:color w:val="000000"/>
              </w:rPr>
              <w:t>3. Descrição dos conceitos relacionados com testabilidade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_t9putry50526 \h </w:instrText>
          </w:r>
          <w:r>
            <w:fldChar w:fldCharType="separate"/>
          </w:r>
          <w:r>
            <w:rPr>
              <w:b/>
              <w:color w:val="000000"/>
            </w:rPr>
            <w:t>5</w:t>
          </w:r>
          <w:r>
            <w:fldChar w:fldCharType="end"/>
          </w:r>
        </w:p>
        <w:p w14:paraId="35514F12" w14:textId="77777777" w:rsidR="00D17152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5t00kslfkznt">
            <w:r>
              <w:rPr>
                <w:b/>
                <w:color w:val="000000"/>
              </w:rPr>
              <w:t>4. Comentários sobre a Lista de Verificação de Projeto para testabilidade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_5t00kslfkznt \h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  <w:r>
            <w:fldChar w:fldCharType="end"/>
          </w:r>
        </w:p>
        <w:p w14:paraId="0B532D19" w14:textId="77777777" w:rsidR="00D17152" w:rsidRDefault="00000000">
          <w:pPr>
            <w:tabs>
              <w:tab w:val="right" w:pos="9025"/>
            </w:tabs>
            <w:spacing w:before="200" w:after="80" w:line="240" w:lineRule="auto"/>
          </w:pPr>
          <w:hyperlink w:anchor="_vd8ejovycrsn">
            <w:r>
              <w:rPr>
                <w:b/>
              </w:rPr>
              <w:t>5. Comentários Relevantes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_vd8ejovycrsn \h </w:instrText>
          </w:r>
          <w:r>
            <w:fldChar w:fldCharType="separate"/>
          </w:r>
          <w:r>
            <w:rPr>
              <w:b/>
            </w:rPr>
            <w:t>7</w:t>
          </w:r>
          <w:r>
            <w:fldChar w:fldCharType="end"/>
          </w:r>
          <w:r>
            <w:fldChar w:fldCharType="end"/>
          </w:r>
        </w:p>
      </w:sdtContent>
    </w:sdt>
    <w:p w14:paraId="10F5DD78" w14:textId="77777777" w:rsidR="00D17152" w:rsidRDefault="00D17152">
      <w:pPr>
        <w:rPr>
          <w:sz w:val="26"/>
          <w:szCs w:val="26"/>
        </w:rPr>
      </w:pPr>
    </w:p>
    <w:p w14:paraId="433DFFB6" w14:textId="77777777" w:rsidR="00D17152" w:rsidRDefault="00000000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p w14:paraId="3C87CF05" w14:textId="77777777" w:rsidR="00D17152" w:rsidRDefault="00000000">
      <w:pPr>
        <w:pStyle w:val="Ttulo1"/>
        <w:numPr>
          <w:ilvl w:val="0"/>
          <w:numId w:val="5"/>
        </w:numPr>
        <w:rPr>
          <w:b/>
        </w:rPr>
      </w:pPr>
      <w:bookmarkStart w:id="4" w:name="_ui6n2qrsxran" w:colFirst="0" w:colLast="0"/>
      <w:bookmarkEnd w:id="4"/>
      <w:r>
        <w:rPr>
          <w:b/>
        </w:rPr>
        <w:lastRenderedPageBreak/>
        <w:t xml:space="preserve"> </w:t>
      </w:r>
      <w:commentRangeStart w:id="5"/>
      <w:r>
        <w:rPr>
          <w:b/>
        </w:rPr>
        <w:t>Introdução</w:t>
      </w:r>
      <w:commentRangeEnd w:id="5"/>
      <w:r w:rsidR="006C1C0C">
        <w:rPr>
          <w:rStyle w:val="Refdecomentrio"/>
        </w:rPr>
        <w:commentReference w:id="5"/>
      </w:r>
    </w:p>
    <w:p w14:paraId="411DCDDB" w14:textId="64CFD195" w:rsidR="00D17152" w:rsidRDefault="00000000">
      <w:pPr>
        <w:ind w:firstLine="720"/>
        <w:jc w:val="both"/>
      </w:pPr>
      <w:r>
        <w:t xml:space="preserve">O objetivo deste documento é </w:t>
      </w:r>
      <w:del w:id="6" w:author="Selma Melnikoff" w:date="2023-07-13T11:01:00Z">
        <w:r w:rsidDel="006C1C0C">
          <w:delText xml:space="preserve">analisar </w:delText>
        </w:r>
      </w:del>
      <w:ins w:id="7" w:author="Selma Melnikoff" w:date="2023-07-13T11:01:00Z">
        <w:r w:rsidR="006C1C0C">
          <w:t xml:space="preserve">definir </w:t>
        </w:r>
      </w:ins>
      <w:r>
        <w:t xml:space="preserve">as </w:t>
      </w:r>
      <w:r>
        <w:rPr>
          <w:i/>
        </w:rPr>
        <w:t>features</w:t>
      </w:r>
      <w:r>
        <w:t xml:space="preserve"> do Sistema de Gerência da Lavanderia </w:t>
      </w:r>
      <w:ins w:id="8" w:author="Selma Melnikoff" w:date="2023-07-13T11:01:00Z">
        <w:r w:rsidR="006C1C0C">
          <w:t>a</w:t>
        </w:r>
      </w:ins>
      <w:ins w:id="9" w:author="Selma Melnikoff" w:date="2023-07-13T11:02:00Z">
        <w:r w:rsidR="006C1C0C">
          <w:t xml:space="preserve">través das ideias </w:t>
        </w:r>
      </w:ins>
      <w:r>
        <w:t xml:space="preserve">levantadas durante a sessão de </w:t>
      </w:r>
      <w:r>
        <w:rPr>
          <w:i/>
        </w:rPr>
        <w:t>brainstorming</w:t>
      </w:r>
      <w:r>
        <w:t xml:space="preserve"> do </w:t>
      </w:r>
      <w:r>
        <w:rPr>
          <w:i/>
        </w:rPr>
        <w:t>workshop</w:t>
      </w:r>
      <w:r>
        <w:t xml:space="preserve"> de requisitos. O texto é composto pela consolidação das ideias com o intuito de evitar a ambiguidade, além da especificação dos níveis de prioridade para cada característica.</w:t>
      </w:r>
    </w:p>
    <w:p w14:paraId="2F6F18A3" w14:textId="77777777" w:rsidR="00D17152" w:rsidRDefault="00000000">
      <w:pPr>
        <w:ind w:firstLine="720"/>
        <w:jc w:val="both"/>
      </w:pPr>
      <w:r>
        <w:t xml:space="preserve">O Sistema de Gerência da Lavanderia é um software que tem como finalidade gerenciar os processos da lavanderia, desde o recebimento das roupas até a entrega aos clientes. Através do Workshop de Requisitos, foi possível reunir as partes interessadas no desenvolvimento do sistema e discutir suas necessidades e expectativas em relação ao software. Com base nessas discussões, foram definidas as </w:t>
      </w:r>
      <w:r>
        <w:rPr>
          <w:i/>
        </w:rPr>
        <w:t>features</w:t>
      </w:r>
      <w:r>
        <w:t xml:space="preserve"> que devem ser implementadas no sistema para atender às demandas dos usuários. Este relatório </w:t>
      </w:r>
      <w:commentRangeStart w:id="10"/>
      <w:r>
        <w:t xml:space="preserve">descreverá </w:t>
      </w:r>
      <w:commentRangeEnd w:id="10"/>
      <w:r w:rsidR="006C1C0C">
        <w:rPr>
          <w:rStyle w:val="Refdecomentrio"/>
        </w:rPr>
        <w:commentReference w:id="10"/>
      </w:r>
      <w:r>
        <w:t xml:space="preserve">o </w:t>
      </w:r>
      <w:commentRangeStart w:id="11"/>
      <w:r>
        <w:t xml:space="preserve">processo de realização do workshop com a definição das </w:t>
      </w:r>
      <w:r>
        <w:rPr>
          <w:i/>
        </w:rPr>
        <w:t>features</w:t>
      </w:r>
      <w:r>
        <w:t>.</w:t>
      </w:r>
      <w:commentRangeEnd w:id="11"/>
      <w:r w:rsidR="006C1C0C">
        <w:rPr>
          <w:rStyle w:val="Refdecomentrio"/>
        </w:rPr>
        <w:commentReference w:id="11"/>
      </w:r>
    </w:p>
    <w:p w14:paraId="5410E308" w14:textId="77777777" w:rsidR="00D17152" w:rsidRDefault="00D17152"/>
    <w:p w14:paraId="26E27E21" w14:textId="77777777" w:rsidR="00D17152" w:rsidRDefault="00000000">
      <w:pPr>
        <w:pStyle w:val="Ttulo1"/>
        <w:numPr>
          <w:ilvl w:val="0"/>
          <w:numId w:val="5"/>
        </w:numPr>
        <w:spacing w:after="0"/>
        <w:rPr>
          <w:b/>
        </w:rPr>
      </w:pPr>
      <w:bookmarkStart w:id="12" w:name="_ay52an3ft4p8" w:colFirst="0" w:colLast="0"/>
      <w:bookmarkEnd w:id="12"/>
      <w:r>
        <w:rPr>
          <w:b/>
        </w:rPr>
        <w:t xml:space="preserve"> Composição da equipe do projeto</w:t>
      </w:r>
    </w:p>
    <w:p w14:paraId="5A0D71C2" w14:textId="30929A95" w:rsidR="00D17152" w:rsidRDefault="00000000">
      <w:pPr>
        <w:numPr>
          <w:ilvl w:val="0"/>
          <w:numId w:val="1"/>
        </w:numPr>
      </w:pPr>
      <w:r>
        <w:t xml:space="preserve">O </w:t>
      </w:r>
      <w:r>
        <w:rPr>
          <w:i/>
        </w:rPr>
        <w:t>brainstorming</w:t>
      </w:r>
      <w:r>
        <w:t xml:space="preserve"> foi uma atividade realizada em grupo durante os primeiros minutos da segunda parte da aula. A equipe foi composta pelo </w:t>
      </w:r>
      <w:del w:id="13" w:author="Selma Melnikoff" w:date="2023-07-13T11:06:00Z">
        <w:r w:rsidDel="00326FB6">
          <w:delText>gerente de projeto</w:delText>
        </w:r>
      </w:del>
      <w:ins w:id="14" w:author="Selma Melnikoff" w:date="2023-07-13T11:06:00Z">
        <w:r w:rsidR="00326FB6">
          <w:t>facilitador</w:t>
        </w:r>
      </w:ins>
      <w:r>
        <w:t xml:space="preserve"> – Caio – e o </w:t>
      </w:r>
      <w:del w:id="15" w:author="Selma Melnikoff" w:date="2023-07-13T11:06:00Z">
        <w:r w:rsidDel="00326FB6">
          <w:delText>facilitador – William</w:delText>
        </w:r>
      </w:del>
      <w:ins w:id="16" w:author="Selma Melnikoff" w:date="2023-07-13T11:06:00Z">
        <w:r w:rsidR="00326FB6">
          <w:t>gerente de tempo – Caio Vinicius</w:t>
        </w:r>
      </w:ins>
      <w:r>
        <w:t xml:space="preserve"> –, sendo que os demais alunos compuseram o corpo de clientes e fornecedores.</w:t>
      </w:r>
    </w:p>
    <w:p w14:paraId="50D1FB0A" w14:textId="77777777" w:rsidR="00D17152" w:rsidRDefault="00D17152">
      <w:pPr>
        <w:ind w:left="720"/>
      </w:pPr>
    </w:p>
    <w:p w14:paraId="22988720" w14:textId="77777777" w:rsidR="00D17152" w:rsidRDefault="00000000">
      <w:pPr>
        <w:numPr>
          <w:ilvl w:val="0"/>
          <w:numId w:val="1"/>
        </w:numPr>
      </w:pPr>
      <w:r>
        <w:t xml:space="preserve">Para a </w:t>
      </w:r>
      <w:commentRangeStart w:id="17"/>
      <w:r>
        <w:t>composição da equipe de projeto do grupo</w:t>
      </w:r>
      <w:commentRangeEnd w:id="17"/>
      <w:r w:rsidR="00326FB6">
        <w:rPr>
          <w:rStyle w:val="Refdecomentrio"/>
        </w:rPr>
        <w:commentReference w:id="17"/>
      </w:r>
      <w:r>
        <w:t xml:space="preserve"> adotou-se a seguinte divisão de tarefas: Gabriel – gerente de tempo –, Otávio – fornecedor –, Gustavo e Lucas – clientes.</w:t>
      </w:r>
    </w:p>
    <w:p w14:paraId="50849DF5" w14:textId="77777777" w:rsidR="00D17152" w:rsidRDefault="00D17152">
      <w:pPr>
        <w:ind w:left="708"/>
      </w:pPr>
    </w:p>
    <w:p w14:paraId="0AAC96D9" w14:textId="77777777" w:rsidR="00D17152" w:rsidRDefault="00000000">
      <w:pPr>
        <w:pStyle w:val="Ttulo1"/>
        <w:numPr>
          <w:ilvl w:val="0"/>
          <w:numId w:val="5"/>
        </w:numPr>
        <w:rPr>
          <w:b/>
        </w:rPr>
      </w:pPr>
      <w:bookmarkStart w:id="18" w:name="_t9putry50526" w:colFirst="0" w:colLast="0"/>
      <w:bookmarkEnd w:id="18"/>
      <w:r>
        <w:rPr>
          <w:b/>
        </w:rPr>
        <w:t xml:space="preserve"> Ideias geradas</w:t>
      </w:r>
    </w:p>
    <w:p w14:paraId="1A23CA51" w14:textId="77777777" w:rsidR="00D17152" w:rsidRDefault="00D17152"/>
    <w:p w14:paraId="6A1543D7" w14:textId="77777777" w:rsidR="00D17152" w:rsidRDefault="00000000">
      <w:pPr>
        <w:ind w:left="720"/>
      </w:pPr>
      <w:r>
        <w:t xml:space="preserve">A seguir é mostrada a lista de ideias geradas no </w:t>
      </w:r>
      <w:r>
        <w:rPr>
          <w:i/>
        </w:rPr>
        <w:t>brainstorming</w:t>
      </w:r>
      <w:r>
        <w:t>, realizada por todos os grupos da disciplina.</w:t>
      </w:r>
    </w:p>
    <w:p w14:paraId="4CD874B5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Cadastrar clientes</w:t>
      </w:r>
    </w:p>
    <w:p w14:paraId="27022949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Planos de assinatura para clientes</w:t>
      </w:r>
    </w:p>
    <w:p w14:paraId="18F68DB8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Cadastrar pedidos</w:t>
      </w:r>
    </w:p>
    <w:p w14:paraId="45A78829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Separação de tipos de roupas (cor, peso, etc)</w:t>
      </w:r>
    </w:p>
    <w:p w14:paraId="471F6F33" w14:textId="77777777" w:rsidR="00D17152" w:rsidRDefault="00000000">
      <w:pPr>
        <w:spacing w:before="240" w:after="240"/>
        <w:ind w:left="1800" w:hanging="360"/>
      </w:pPr>
      <w:r>
        <w:t>○</w:t>
      </w:r>
      <w:r>
        <w:rPr>
          <w:sz w:val="14"/>
          <w:szCs w:val="14"/>
        </w:rPr>
        <w:t xml:space="preserve">      </w:t>
      </w:r>
      <w:r>
        <w:t>Registra dentro do sistema o tipo e em qual conjunto a roupa deve ser lavada.</w:t>
      </w:r>
    </w:p>
    <w:p w14:paraId="1BF9DD5B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Gerenciamento de recursos/insumos</w:t>
      </w:r>
    </w:p>
    <w:p w14:paraId="5BADC020" w14:textId="77777777" w:rsidR="00D17152" w:rsidRDefault="00000000">
      <w:pPr>
        <w:spacing w:before="240" w:after="240"/>
        <w:ind w:left="1800" w:hanging="360"/>
      </w:pPr>
      <w:r>
        <w:t>○</w:t>
      </w:r>
      <w:r>
        <w:rPr>
          <w:sz w:val="14"/>
          <w:szCs w:val="14"/>
        </w:rPr>
        <w:t xml:space="preserve">      </w:t>
      </w:r>
      <w:r>
        <w:t>Controle de estoque</w:t>
      </w:r>
    </w:p>
    <w:p w14:paraId="33B08430" w14:textId="77777777" w:rsidR="00D17152" w:rsidRDefault="00000000">
      <w:pPr>
        <w:spacing w:before="240" w:after="240"/>
        <w:ind w:left="1080" w:hanging="360"/>
      </w:pPr>
      <w:r>
        <w:lastRenderedPageBreak/>
        <w:t>●</w:t>
      </w:r>
      <w:r>
        <w:rPr>
          <w:sz w:val="14"/>
          <w:szCs w:val="14"/>
        </w:rPr>
        <w:t xml:space="preserve">      </w:t>
      </w:r>
      <w:r>
        <w:t>Acompanhar o estágio do pedido</w:t>
      </w:r>
    </w:p>
    <w:p w14:paraId="15CBE2E2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Controle financeiro</w:t>
      </w:r>
    </w:p>
    <w:p w14:paraId="49CBA97B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Histórico de pedidos</w:t>
      </w:r>
    </w:p>
    <w:p w14:paraId="2531A210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Remontar o pedido</w:t>
      </w:r>
    </w:p>
    <w:p w14:paraId="7C22F323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Notificar o cliente no término do processo de lavagem</w:t>
      </w:r>
    </w:p>
    <w:p w14:paraId="63D66FD0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Organizar caminhos para entrega e coleta dos pedidos</w:t>
      </w:r>
    </w:p>
    <w:p w14:paraId="348C6032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Cobrar pagamentos</w:t>
      </w:r>
    </w:p>
    <w:p w14:paraId="08532BA5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Avisar danos/problemas no pedido</w:t>
      </w:r>
    </w:p>
    <w:p w14:paraId="79BE055F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Avaliar o pedido</w:t>
      </w:r>
    </w:p>
    <w:p w14:paraId="09E102B4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Cadastro de funcionários</w:t>
      </w:r>
    </w:p>
    <w:p w14:paraId="18316A2A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Fazer itinerário para levar e trazer roupas</w:t>
      </w:r>
    </w:p>
    <w:p w14:paraId="3AC29EA1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Bom design de UI</w:t>
      </w:r>
    </w:p>
    <w:p w14:paraId="574C6A5E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Gerar relatório de desempenho da lavanderia</w:t>
      </w:r>
    </w:p>
    <w:p w14:paraId="299976DC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Escalonamento do servidor sob demanda</w:t>
      </w:r>
    </w:p>
    <w:p w14:paraId="7F71A02C" w14:textId="77777777" w:rsidR="00D17152" w:rsidRDefault="00000000">
      <w:pPr>
        <w:spacing w:before="240" w:after="240"/>
        <w:ind w:left="1800" w:hanging="360"/>
      </w:pPr>
      <w:r>
        <w:t>○</w:t>
      </w:r>
      <w:r>
        <w:rPr>
          <w:sz w:val="14"/>
          <w:szCs w:val="14"/>
        </w:rPr>
        <w:t xml:space="preserve">      </w:t>
      </w:r>
      <w:r>
        <w:t>Escolher opções escaláveis</w:t>
      </w:r>
    </w:p>
    <w:p w14:paraId="451AB869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Agendar lavagem</w:t>
      </w:r>
    </w:p>
    <w:p w14:paraId="2D217ADF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Reinicialização do sistema</w:t>
      </w:r>
    </w:p>
    <w:p w14:paraId="787397F9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Armazenamento seguro dos dados dos clientes</w:t>
      </w:r>
    </w:p>
    <w:p w14:paraId="059A18EE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Mostrar máquinas funcionando e em manutenção</w:t>
      </w:r>
    </w:p>
    <w:p w14:paraId="03BB247A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Modo administrador</w:t>
      </w:r>
    </w:p>
    <w:p w14:paraId="3D7310C5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Backup do sistema</w:t>
      </w:r>
    </w:p>
    <w:p w14:paraId="0257351B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Cliente escolhe tipo de serviço pelo sistema</w:t>
      </w:r>
    </w:p>
    <w:p w14:paraId="669CF09F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Controle de qualidade</w:t>
      </w:r>
    </w:p>
    <w:p w14:paraId="2DC7FD39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Controle de estoque</w:t>
      </w:r>
    </w:p>
    <w:p w14:paraId="6C4A4F0B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Notificar promoções para os clientes</w:t>
      </w:r>
    </w:p>
    <w:p w14:paraId="79C742F1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Serviço de atendimento ao cliente</w:t>
      </w:r>
    </w:p>
    <w:p w14:paraId="6C6011C2" w14:textId="77777777" w:rsidR="00D17152" w:rsidRDefault="00000000">
      <w:pPr>
        <w:spacing w:before="240" w:after="240"/>
        <w:ind w:left="1080" w:hanging="360"/>
      </w:pPr>
      <w:r>
        <w:lastRenderedPageBreak/>
        <w:t>●</w:t>
      </w:r>
      <w:r>
        <w:rPr>
          <w:sz w:val="14"/>
          <w:szCs w:val="14"/>
        </w:rPr>
        <w:t xml:space="preserve">      </w:t>
      </w:r>
      <w:r>
        <w:t>Serviço de lavagem urgente</w:t>
      </w:r>
    </w:p>
    <w:p w14:paraId="3C962335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Controle de disponibilidade da frota de entrega</w:t>
      </w:r>
    </w:p>
    <w:p w14:paraId="66D17919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Cadastrar tipo de serviço</w:t>
      </w:r>
    </w:p>
    <w:p w14:paraId="0D1FB3EA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Redundância no estoque</w:t>
      </w:r>
      <w:r>
        <w:br/>
      </w:r>
    </w:p>
    <w:p w14:paraId="1445C6D7" w14:textId="77777777" w:rsidR="00D17152" w:rsidRDefault="00000000">
      <w:pPr>
        <w:pStyle w:val="Ttulo1"/>
        <w:numPr>
          <w:ilvl w:val="0"/>
          <w:numId w:val="5"/>
        </w:numPr>
        <w:rPr>
          <w:b/>
        </w:rPr>
      </w:pPr>
      <w:bookmarkStart w:id="19" w:name="_5t00kslfkznt" w:colFirst="0" w:colLast="0"/>
      <w:bookmarkEnd w:id="19"/>
      <w:r>
        <w:rPr>
          <w:b/>
        </w:rPr>
        <w:t xml:space="preserve"> </w:t>
      </w:r>
      <w:commentRangeStart w:id="20"/>
      <w:r>
        <w:rPr>
          <w:b/>
        </w:rPr>
        <w:t>Ideias consolidadas</w:t>
      </w:r>
      <w:commentRangeEnd w:id="20"/>
      <w:r w:rsidR="00544108">
        <w:rPr>
          <w:rStyle w:val="Refdecomentrio"/>
        </w:rPr>
        <w:commentReference w:id="20"/>
      </w:r>
    </w:p>
    <w:p w14:paraId="53E9EDBC" w14:textId="77777777" w:rsidR="00D17152" w:rsidRDefault="00D17152"/>
    <w:p w14:paraId="50523803" w14:textId="77777777" w:rsidR="00D17152" w:rsidRDefault="00000000">
      <w:pPr>
        <w:numPr>
          <w:ilvl w:val="0"/>
          <w:numId w:val="3"/>
        </w:numPr>
        <w:jc w:val="both"/>
      </w:pPr>
      <w:r>
        <w:t xml:space="preserve">A partir da discussão aprofundada segundo a dinâmica de organização de grupo proposta, chegou-se à seguinte organização de ideias consolidadas. As ideias alteradas ou renomeadas estão em </w:t>
      </w:r>
      <w:r>
        <w:rPr>
          <w:b/>
        </w:rPr>
        <w:t>negrito</w:t>
      </w:r>
      <w:r>
        <w:t xml:space="preserve"> e as ideias excluídas em </w:t>
      </w:r>
      <w:r>
        <w:rPr>
          <w:b/>
          <w:color w:val="FF0000"/>
        </w:rPr>
        <w:t>vermelho</w:t>
      </w:r>
      <w:r>
        <w:t>.</w:t>
      </w:r>
    </w:p>
    <w:p w14:paraId="7D3BA872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Cadastrar clientes</w:t>
      </w:r>
    </w:p>
    <w:p w14:paraId="74BA2A0D" w14:textId="77777777" w:rsidR="00D17152" w:rsidRDefault="00000000">
      <w:pPr>
        <w:spacing w:before="240" w:after="240"/>
        <w:ind w:left="1080" w:hanging="360"/>
        <w:rPr>
          <w:b/>
        </w:rPr>
      </w:pPr>
      <w:r>
        <w:t>●</w:t>
      </w:r>
      <w:r>
        <w:rPr>
          <w:sz w:val="14"/>
          <w:szCs w:val="14"/>
        </w:rPr>
        <w:t xml:space="preserve">      </w:t>
      </w:r>
      <w:r>
        <w:t>Planos de assinatura para clientes</w:t>
      </w:r>
    </w:p>
    <w:p w14:paraId="24EC32AE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Cadastrar pedidos</w:t>
      </w:r>
    </w:p>
    <w:p w14:paraId="1460FDBA" w14:textId="77777777" w:rsidR="00D17152" w:rsidRDefault="00000000">
      <w:pPr>
        <w:spacing w:before="240" w:after="240"/>
        <w:ind w:left="1080" w:hanging="360"/>
        <w:rPr>
          <w:b/>
        </w:rPr>
      </w:pPr>
      <w:r>
        <w:t>●</w:t>
      </w:r>
      <w:r>
        <w:rPr>
          <w:sz w:val="14"/>
          <w:szCs w:val="14"/>
        </w:rPr>
        <w:t xml:space="preserve">      </w:t>
      </w:r>
      <w:r>
        <w:rPr>
          <w:b/>
        </w:rPr>
        <w:t>Classificação e agrupamento de roupas por cor, peso, etc.</w:t>
      </w:r>
    </w:p>
    <w:p w14:paraId="67F28B1B" w14:textId="77777777" w:rsidR="00D17152" w:rsidRDefault="00000000">
      <w:pPr>
        <w:spacing w:before="240" w:after="240"/>
        <w:ind w:left="1800" w:hanging="360"/>
      </w:pPr>
      <w:r>
        <w:t>○</w:t>
      </w:r>
      <w:r>
        <w:rPr>
          <w:sz w:val="14"/>
          <w:szCs w:val="14"/>
        </w:rPr>
        <w:t xml:space="preserve">      </w:t>
      </w:r>
      <w:r>
        <w:t>Registra dentro do sistema o tipo e em qual conjunto a roupa deve ser lavada.</w:t>
      </w:r>
    </w:p>
    <w:p w14:paraId="5ECF7009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Gerenciamento de recursos/insumos</w:t>
      </w:r>
    </w:p>
    <w:p w14:paraId="5709F251" w14:textId="77777777" w:rsidR="00D17152" w:rsidRDefault="00000000">
      <w:pPr>
        <w:spacing w:before="240" w:after="240"/>
        <w:ind w:left="1800" w:hanging="360"/>
      </w:pPr>
      <w:r>
        <w:t>○</w:t>
      </w:r>
      <w:r>
        <w:rPr>
          <w:sz w:val="14"/>
          <w:szCs w:val="14"/>
        </w:rPr>
        <w:t xml:space="preserve">      </w:t>
      </w:r>
      <w:r>
        <w:t>Controle de estoque</w:t>
      </w:r>
    </w:p>
    <w:p w14:paraId="33A20097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Acompanhar o estágio do pedido</w:t>
      </w:r>
    </w:p>
    <w:p w14:paraId="68FD81A9" w14:textId="77777777" w:rsidR="00D17152" w:rsidRDefault="00000000">
      <w:pPr>
        <w:spacing w:before="240" w:after="240"/>
        <w:ind w:left="1080" w:hanging="360"/>
        <w:rPr>
          <w:b/>
        </w:rPr>
      </w:pPr>
      <w:r>
        <w:t>●</w:t>
      </w:r>
      <w:r>
        <w:rPr>
          <w:sz w:val="14"/>
          <w:szCs w:val="14"/>
        </w:rPr>
        <w:t xml:space="preserve">      </w:t>
      </w:r>
      <w:r>
        <w:rPr>
          <w:b/>
        </w:rPr>
        <w:t>Créditos de lavagem para o cliente</w:t>
      </w:r>
    </w:p>
    <w:p w14:paraId="6064244F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Histórico de pedidos</w:t>
      </w:r>
    </w:p>
    <w:p w14:paraId="7CD1C476" w14:textId="77777777" w:rsidR="00D17152" w:rsidRDefault="00000000">
      <w:pPr>
        <w:spacing w:before="240" w:after="240"/>
        <w:ind w:left="1080" w:hanging="360"/>
        <w:rPr>
          <w:b/>
        </w:rPr>
      </w:pPr>
      <w:r>
        <w:t>●</w:t>
      </w:r>
      <w:r>
        <w:rPr>
          <w:sz w:val="14"/>
          <w:szCs w:val="14"/>
        </w:rPr>
        <w:t xml:space="preserve">      </w:t>
      </w:r>
      <w:r>
        <w:rPr>
          <w:b/>
        </w:rPr>
        <w:t>Reconstituir o pedido do cliente após lavagem</w:t>
      </w:r>
    </w:p>
    <w:p w14:paraId="166AD3F0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Notificar o cliente no término do processo de lavagem</w:t>
      </w:r>
    </w:p>
    <w:p w14:paraId="1B51556A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Organizar caminhos para entrega e coleta dos pedidos</w:t>
      </w:r>
    </w:p>
    <w:p w14:paraId="1A4671F7" w14:textId="77777777" w:rsidR="00D17152" w:rsidRDefault="00000000">
      <w:pPr>
        <w:spacing w:before="240" w:after="240"/>
        <w:ind w:left="1080" w:hanging="360"/>
        <w:rPr>
          <w:b/>
        </w:rPr>
      </w:pPr>
      <w:r>
        <w:t>●</w:t>
      </w:r>
      <w:r>
        <w:rPr>
          <w:sz w:val="14"/>
          <w:szCs w:val="14"/>
        </w:rPr>
        <w:t xml:space="preserve">      </w:t>
      </w:r>
      <w:r>
        <w:rPr>
          <w:b/>
        </w:rPr>
        <w:t>Notificação de débito pendente</w:t>
      </w:r>
    </w:p>
    <w:p w14:paraId="1B8EDBE3" w14:textId="77777777" w:rsidR="00D17152" w:rsidRDefault="00000000">
      <w:pPr>
        <w:spacing w:before="240" w:after="240"/>
        <w:ind w:left="1080" w:hanging="360"/>
        <w:rPr>
          <w:b/>
        </w:rPr>
      </w:pPr>
      <w:r>
        <w:t>●</w:t>
      </w:r>
      <w:r>
        <w:rPr>
          <w:sz w:val="14"/>
          <w:szCs w:val="14"/>
        </w:rPr>
        <w:t xml:space="preserve">     </w:t>
      </w:r>
      <w:r>
        <w:rPr>
          <w:b/>
          <w:sz w:val="14"/>
          <w:szCs w:val="14"/>
        </w:rPr>
        <w:t xml:space="preserve"> </w:t>
      </w:r>
      <w:r>
        <w:rPr>
          <w:b/>
        </w:rPr>
        <w:t>Notificação de imprevistos no pedido</w:t>
      </w:r>
    </w:p>
    <w:p w14:paraId="52964E0F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Avaliar o pedido</w:t>
      </w:r>
    </w:p>
    <w:p w14:paraId="6B3D70EF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Cadastro de funcionários</w:t>
      </w:r>
    </w:p>
    <w:p w14:paraId="2F2278B6" w14:textId="77777777" w:rsidR="00D17152" w:rsidRDefault="00000000">
      <w:pPr>
        <w:spacing w:before="240" w:after="240"/>
        <w:ind w:left="1080" w:hanging="360"/>
        <w:rPr>
          <w:b/>
          <w:color w:val="FF0000"/>
        </w:rPr>
      </w:pPr>
      <w:r>
        <w:lastRenderedPageBreak/>
        <w:t>●</w:t>
      </w:r>
      <w:r>
        <w:rPr>
          <w:sz w:val="14"/>
          <w:szCs w:val="14"/>
        </w:rPr>
        <w:t xml:space="preserve">    </w:t>
      </w:r>
      <w:r>
        <w:rPr>
          <w:color w:val="FF0000"/>
          <w:sz w:val="14"/>
          <w:szCs w:val="14"/>
        </w:rPr>
        <w:t xml:space="preserve"> </w:t>
      </w:r>
      <w:r>
        <w:rPr>
          <w:b/>
          <w:color w:val="FF0000"/>
          <w:sz w:val="14"/>
          <w:szCs w:val="14"/>
        </w:rPr>
        <w:t xml:space="preserve"> </w:t>
      </w:r>
      <w:r>
        <w:rPr>
          <w:b/>
          <w:color w:val="FF0000"/>
        </w:rPr>
        <w:t>Fazer itinerário para levar e trazer roupas</w:t>
      </w:r>
    </w:p>
    <w:p w14:paraId="587DA992" w14:textId="77777777" w:rsidR="00D17152" w:rsidRDefault="00000000">
      <w:pPr>
        <w:spacing w:before="240" w:after="240"/>
        <w:ind w:left="1080" w:hanging="360"/>
        <w:rPr>
          <w:b/>
        </w:rPr>
      </w:pPr>
      <w:r>
        <w:t>●</w:t>
      </w:r>
      <w:r>
        <w:rPr>
          <w:sz w:val="14"/>
          <w:szCs w:val="14"/>
        </w:rPr>
        <w:t xml:space="preserve">      </w:t>
      </w:r>
      <w:r>
        <w:rPr>
          <w:b/>
        </w:rPr>
        <w:t>UI intuitiva</w:t>
      </w:r>
    </w:p>
    <w:p w14:paraId="67DF1C81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Gerar relatório de desempenho da lavanderia</w:t>
      </w:r>
    </w:p>
    <w:p w14:paraId="7555723A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Escalonamento do servidor sob demanda</w:t>
      </w:r>
    </w:p>
    <w:p w14:paraId="6A0C1474" w14:textId="77777777" w:rsidR="00D17152" w:rsidRDefault="00000000">
      <w:pPr>
        <w:spacing w:before="240" w:after="240"/>
        <w:ind w:left="1800" w:hanging="360"/>
      </w:pPr>
      <w:r>
        <w:t>○</w:t>
      </w:r>
      <w:r>
        <w:rPr>
          <w:sz w:val="14"/>
          <w:szCs w:val="14"/>
        </w:rPr>
        <w:t xml:space="preserve">      </w:t>
      </w:r>
      <w:r>
        <w:t>Escolher opções escaláveis que adequam  as demandas de ofertas e requisições;</w:t>
      </w:r>
    </w:p>
    <w:p w14:paraId="6C7989DE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Agendar lavagem</w:t>
      </w:r>
    </w:p>
    <w:p w14:paraId="0DAB00CA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Reinicialização do sistema</w:t>
      </w:r>
    </w:p>
    <w:p w14:paraId="7449F1AA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Armazenamento seguro dos dados dos clientes</w:t>
      </w:r>
    </w:p>
    <w:p w14:paraId="53C8EE02" w14:textId="77777777" w:rsidR="00D17152" w:rsidRDefault="00000000">
      <w:pPr>
        <w:spacing w:before="240" w:after="240"/>
        <w:ind w:left="1080" w:hanging="360"/>
        <w:rPr>
          <w:b/>
        </w:rPr>
      </w:pPr>
      <w:r>
        <w:t>●</w:t>
      </w:r>
      <w:r>
        <w:rPr>
          <w:sz w:val="14"/>
          <w:szCs w:val="14"/>
        </w:rPr>
        <w:t xml:space="preserve">     </w:t>
      </w:r>
      <w:r>
        <w:rPr>
          <w:b/>
          <w:sz w:val="14"/>
          <w:szCs w:val="14"/>
        </w:rPr>
        <w:t xml:space="preserve"> </w:t>
      </w:r>
      <w:r>
        <w:rPr>
          <w:b/>
        </w:rPr>
        <w:t>Mostrar máquinas disponíveis</w:t>
      </w:r>
    </w:p>
    <w:p w14:paraId="5E5FA841" w14:textId="77777777" w:rsidR="00D17152" w:rsidRDefault="00000000">
      <w:pPr>
        <w:spacing w:before="240" w:after="240"/>
        <w:ind w:left="1080" w:hanging="360"/>
        <w:rPr>
          <w:b/>
        </w:rPr>
      </w:pPr>
      <w:r>
        <w:t>●</w:t>
      </w:r>
      <w:r>
        <w:rPr>
          <w:sz w:val="14"/>
          <w:szCs w:val="14"/>
        </w:rPr>
        <w:t xml:space="preserve">      </w:t>
      </w:r>
      <w:r>
        <w:rPr>
          <w:b/>
        </w:rPr>
        <w:t>Permissões mínimas necessárias para cada funcionário que opera a infraestrutura de cloud</w:t>
      </w:r>
    </w:p>
    <w:p w14:paraId="16C6A42D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Backup do sistema</w:t>
      </w:r>
    </w:p>
    <w:p w14:paraId="5D950EAA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Cliente escolhe tipo de serviço pelo sistema</w:t>
      </w:r>
    </w:p>
    <w:p w14:paraId="3A607210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Controle de qualidade</w:t>
      </w:r>
    </w:p>
    <w:p w14:paraId="2104B5A4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Controle de estoque</w:t>
      </w:r>
    </w:p>
    <w:p w14:paraId="4CB928A6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Notificar promoções para os clientes</w:t>
      </w:r>
    </w:p>
    <w:p w14:paraId="76593A7F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Serviço de atendimento ao cliente</w:t>
      </w:r>
    </w:p>
    <w:p w14:paraId="5826244E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rPr>
          <w:b/>
          <w:color w:val="FF0000"/>
        </w:rPr>
        <w:t>Serviço de lavagem urgente</w:t>
      </w:r>
    </w:p>
    <w:p w14:paraId="4A4B9C14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Controle de disponibilidade da frota de entrega</w:t>
      </w:r>
    </w:p>
    <w:p w14:paraId="51AF79A4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Cadastrar tipo de serviço</w:t>
      </w:r>
    </w:p>
    <w:p w14:paraId="53DA6244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Redundância no estoque</w:t>
      </w:r>
    </w:p>
    <w:p w14:paraId="7BF8B4CC" w14:textId="77777777" w:rsidR="00D17152" w:rsidRDefault="00D17152">
      <w:pPr>
        <w:spacing w:before="240" w:after="240"/>
        <w:ind w:left="1080" w:hanging="360"/>
      </w:pPr>
    </w:p>
    <w:p w14:paraId="0F3CFE1C" w14:textId="77777777" w:rsidR="00D17152" w:rsidRDefault="00000000">
      <w:pPr>
        <w:numPr>
          <w:ilvl w:val="0"/>
          <w:numId w:val="3"/>
        </w:numPr>
        <w:spacing w:before="240"/>
      </w:pPr>
      <w:r>
        <w:t xml:space="preserve">A seguir é feita a explicação das remoções ou consolidações de ideias anteriores. </w:t>
      </w:r>
    </w:p>
    <w:p w14:paraId="31ED1F5C" w14:textId="77777777" w:rsidR="00D17152" w:rsidRDefault="00000000">
      <w:pPr>
        <w:numPr>
          <w:ilvl w:val="0"/>
          <w:numId w:val="2"/>
        </w:numPr>
      </w:pPr>
      <w:r>
        <w:t>Realização de itinerário para lavar e trazer roupas: requisito redundante com o correspondente de “organizar caminho para entrega e coleta de pedidos”.</w:t>
      </w:r>
    </w:p>
    <w:p w14:paraId="70D8E62F" w14:textId="77777777" w:rsidR="00D17152" w:rsidRDefault="00000000">
      <w:pPr>
        <w:numPr>
          <w:ilvl w:val="0"/>
          <w:numId w:val="2"/>
        </w:numPr>
        <w:spacing w:after="240"/>
      </w:pPr>
      <w:r>
        <w:t>Serviço de lavagem urgente: excluído porque de forma geral não se assume que um cliente qualquer tem prioridade sobre um outro, cada lavagem tem o seu tempo próprio, e quando há excesso de clientes forma-se simplesmente uma fila.</w:t>
      </w:r>
    </w:p>
    <w:p w14:paraId="4C038A24" w14:textId="77777777" w:rsidR="00D17152" w:rsidRDefault="00000000">
      <w:pPr>
        <w:spacing w:before="240" w:after="240"/>
      </w:pPr>
      <w:r>
        <w:lastRenderedPageBreak/>
        <w:t>Iniciando pela reescrita dos nomes:</w:t>
      </w:r>
    </w:p>
    <w:p w14:paraId="3ED764AA" w14:textId="77777777" w:rsidR="00D17152" w:rsidRDefault="00000000">
      <w:pPr>
        <w:numPr>
          <w:ilvl w:val="0"/>
          <w:numId w:val="6"/>
        </w:numPr>
        <w:spacing w:before="240"/>
      </w:pPr>
      <w:r>
        <w:t>Separação de tipos de roupas (cor, peso, etc) — Classificação e agrupamento de roupas por cor, peso, etc.</w:t>
      </w:r>
    </w:p>
    <w:p w14:paraId="683DA293" w14:textId="77777777" w:rsidR="00D17152" w:rsidRDefault="00000000">
      <w:pPr>
        <w:numPr>
          <w:ilvl w:val="1"/>
          <w:numId w:val="6"/>
        </w:numPr>
      </w:pPr>
      <w:r>
        <w:t>Motivo: Clareza e concisão sobre a ideia/feature.</w:t>
      </w:r>
    </w:p>
    <w:p w14:paraId="1F92D2EC" w14:textId="77777777" w:rsidR="00D17152" w:rsidRDefault="00000000">
      <w:pPr>
        <w:numPr>
          <w:ilvl w:val="0"/>
          <w:numId w:val="6"/>
        </w:numPr>
      </w:pPr>
      <w:r>
        <w:t>Controle financeiro — Créditos de lavagem para o cliente</w:t>
      </w:r>
    </w:p>
    <w:p w14:paraId="5EB26254" w14:textId="77777777" w:rsidR="00D17152" w:rsidRDefault="00000000">
      <w:pPr>
        <w:numPr>
          <w:ilvl w:val="1"/>
          <w:numId w:val="6"/>
        </w:numPr>
      </w:pPr>
      <w:r>
        <w:t>Motivo: O controle financeiro foi atribuído ao cliente. Quantas lavagens o cliente possui</w:t>
      </w:r>
    </w:p>
    <w:p w14:paraId="7C730C00" w14:textId="77777777" w:rsidR="00D17152" w:rsidRDefault="00000000">
      <w:pPr>
        <w:numPr>
          <w:ilvl w:val="0"/>
          <w:numId w:val="6"/>
        </w:numPr>
      </w:pPr>
      <w:r>
        <w:t>Remontar o pedido — Reconstituir o pedido do cliente após lavagem</w:t>
      </w:r>
    </w:p>
    <w:p w14:paraId="64A053E2" w14:textId="77777777" w:rsidR="00D17152" w:rsidRDefault="00000000">
      <w:pPr>
        <w:numPr>
          <w:ilvl w:val="1"/>
          <w:numId w:val="6"/>
        </w:numPr>
      </w:pPr>
      <w:r>
        <w:t>Motivo: Clareza na descrição da ideia</w:t>
      </w:r>
    </w:p>
    <w:p w14:paraId="75BEF6EA" w14:textId="77777777" w:rsidR="00D17152" w:rsidRDefault="00000000">
      <w:pPr>
        <w:numPr>
          <w:ilvl w:val="0"/>
          <w:numId w:val="6"/>
        </w:numPr>
      </w:pPr>
      <w:r>
        <w:t>Cobrar pagamentos — Notificação de débito pendente</w:t>
      </w:r>
    </w:p>
    <w:p w14:paraId="3A136BD7" w14:textId="77777777" w:rsidR="00D17152" w:rsidRDefault="00000000">
      <w:pPr>
        <w:numPr>
          <w:ilvl w:val="1"/>
          <w:numId w:val="6"/>
        </w:numPr>
      </w:pPr>
      <w:r>
        <w:t>Motivo: Formatação de ideia para feature do sistema</w:t>
      </w:r>
    </w:p>
    <w:p w14:paraId="161CE243" w14:textId="77777777" w:rsidR="00D17152" w:rsidRDefault="00000000">
      <w:pPr>
        <w:numPr>
          <w:ilvl w:val="0"/>
          <w:numId w:val="6"/>
        </w:numPr>
      </w:pPr>
      <w:r>
        <w:t>Avisar danos/problemas no pedido — Notificação de imprevistos no pedido</w:t>
      </w:r>
    </w:p>
    <w:p w14:paraId="6D20DEEE" w14:textId="77777777" w:rsidR="00D17152" w:rsidRDefault="00000000">
      <w:pPr>
        <w:numPr>
          <w:ilvl w:val="1"/>
          <w:numId w:val="6"/>
        </w:numPr>
      </w:pPr>
      <w:r>
        <w:t>Motivo: Concisão da ideia para feature</w:t>
      </w:r>
    </w:p>
    <w:p w14:paraId="21155250" w14:textId="77777777" w:rsidR="00D17152" w:rsidRDefault="00000000">
      <w:pPr>
        <w:numPr>
          <w:ilvl w:val="0"/>
          <w:numId w:val="6"/>
        </w:numPr>
      </w:pPr>
      <w:r>
        <w:t>Bom design de UI — UI intuitiva</w:t>
      </w:r>
    </w:p>
    <w:p w14:paraId="4A0398A9" w14:textId="77777777" w:rsidR="00D17152" w:rsidRDefault="00000000">
      <w:pPr>
        <w:numPr>
          <w:ilvl w:val="1"/>
          <w:numId w:val="6"/>
        </w:numPr>
      </w:pPr>
      <w:r>
        <w:t>Motivo: Termo de mercado</w:t>
      </w:r>
    </w:p>
    <w:p w14:paraId="07045DD2" w14:textId="77777777" w:rsidR="00D17152" w:rsidRDefault="00000000">
      <w:pPr>
        <w:numPr>
          <w:ilvl w:val="0"/>
          <w:numId w:val="6"/>
        </w:numPr>
      </w:pPr>
      <w:r>
        <w:t>Mostrar máquinas funcionando e em manutenção — Mostrar máquinas disponíveis</w:t>
      </w:r>
    </w:p>
    <w:p w14:paraId="4D8FED45" w14:textId="77777777" w:rsidR="00D17152" w:rsidRDefault="00000000">
      <w:pPr>
        <w:numPr>
          <w:ilvl w:val="1"/>
          <w:numId w:val="6"/>
        </w:numPr>
      </w:pPr>
      <w:r>
        <w:t>Motivo: Concisão da ideia.</w:t>
      </w:r>
    </w:p>
    <w:p w14:paraId="258E61CF" w14:textId="77777777" w:rsidR="00D17152" w:rsidRDefault="00000000">
      <w:pPr>
        <w:numPr>
          <w:ilvl w:val="0"/>
          <w:numId w:val="6"/>
        </w:numPr>
      </w:pPr>
      <w:r>
        <w:t xml:space="preserve"> Permissões mínimas necessárias para cada funcionário que opera a infraestrutura de cloud</w:t>
      </w:r>
    </w:p>
    <w:p w14:paraId="624B11B2" w14:textId="77777777" w:rsidR="00D17152" w:rsidRDefault="00000000">
      <w:pPr>
        <w:numPr>
          <w:ilvl w:val="1"/>
          <w:numId w:val="6"/>
        </w:numPr>
        <w:spacing w:after="240"/>
      </w:pPr>
      <w:r>
        <w:t>Motivo: Os funcionários que operam a infraestrutura de TI devem ter permissões mínimas para realizar o trabalho necessário com o intuito de mitigar as possíveis falhas de segurança no sistema, desse modo não há acesso indevido às funções cruciais para o funcionamento da lavanderia.</w:t>
      </w:r>
    </w:p>
    <w:p w14:paraId="74F2CF26" w14:textId="77777777" w:rsidR="00D17152" w:rsidRDefault="00D17152">
      <w:pPr>
        <w:spacing w:before="240" w:after="240"/>
        <w:ind w:left="720"/>
        <w:rPr>
          <w:b/>
          <w:color w:val="FF0000"/>
        </w:rPr>
      </w:pPr>
    </w:p>
    <w:p w14:paraId="2201DDD1" w14:textId="77777777" w:rsidR="00D17152" w:rsidRDefault="00000000">
      <w:pPr>
        <w:pStyle w:val="Ttulo1"/>
        <w:numPr>
          <w:ilvl w:val="0"/>
          <w:numId w:val="5"/>
        </w:numPr>
      </w:pPr>
      <w:bookmarkStart w:id="21" w:name="_vd8ejovycrsn" w:colFirst="0" w:colLast="0"/>
      <w:bookmarkEnd w:id="21"/>
      <w:r>
        <w:rPr>
          <w:b/>
        </w:rPr>
        <w:t xml:space="preserve"> </w:t>
      </w:r>
      <w:commentRangeStart w:id="22"/>
      <w:r>
        <w:rPr>
          <w:b/>
        </w:rPr>
        <w:t>Descrição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das </w:t>
      </w:r>
      <w:proofErr w:type="spellStart"/>
      <w:r>
        <w:rPr>
          <w:b/>
          <w:i/>
        </w:rPr>
        <w:t>features</w:t>
      </w:r>
      <w:commentRangeEnd w:id="22"/>
      <w:proofErr w:type="spellEnd"/>
      <w:r w:rsidR="004C19C9">
        <w:rPr>
          <w:rStyle w:val="Refdecomentrio"/>
        </w:rPr>
        <w:commentReference w:id="22"/>
      </w:r>
    </w:p>
    <w:p w14:paraId="3CA75BE4" w14:textId="77777777" w:rsidR="00D17152" w:rsidRDefault="00000000">
      <w:r>
        <w:tab/>
        <w:t xml:space="preserve">As </w:t>
      </w:r>
      <w:r>
        <w:rPr>
          <w:i/>
        </w:rPr>
        <w:t xml:space="preserve">features </w:t>
      </w:r>
      <w:r>
        <w:t xml:space="preserve">podem ser classificadas em: </w:t>
      </w:r>
    </w:p>
    <w:p w14:paraId="7B7CFFCF" w14:textId="77777777" w:rsidR="00D17152" w:rsidRDefault="00D17152"/>
    <w:p w14:paraId="056E9B11" w14:textId="77777777" w:rsidR="00D17152" w:rsidRDefault="00000000">
      <w:pPr>
        <w:numPr>
          <w:ilvl w:val="0"/>
          <w:numId w:val="7"/>
        </w:numPr>
      </w:pPr>
      <w:r>
        <w:t>Próxima versão do sistema</w:t>
      </w:r>
    </w:p>
    <w:p w14:paraId="7F3FA02E" w14:textId="77777777" w:rsidR="00D17152" w:rsidRDefault="00000000">
      <w:pPr>
        <w:numPr>
          <w:ilvl w:val="0"/>
          <w:numId w:val="7"/>
        </w:numPr>
      </w:pPr>
      <w:r>
        <w:t>Implementação imediata</w:t>
      </w:r>
    </w:p>
    <w:p w14:paraId="46F11014" w14:textId="77777777" w:rsidR="00D17152" w:rsidRDefault="00000000">
      <w:pPr>
        <w:numPr>
          <w:ilvl w:val="0"/>
          <w:numId w:val="7"/>
        </w:numPr>
      </w:pPr>
      <w:r>
        <w:t>Rejeitadas totalmente</w:t>
      </w:r>
    </w:p>
    <w:p w14:paraId="2902A369" w14:textId="77777777" w:rsidR="00D17152" w:rsidRDefault="00000000">
      <w:pPr>
        <w:numPr>
          <w:ilvl w:val="0"/>
          <w:numId w:val="7"/>
        </w:numPr>
      </w:pPr>
      <w:r>
        <w:t>Necessário investigação adicional.</w:t>
      </w:r>
    </w:p>
    <w:p w14:paraId="6543CC4F" w14:textId="77777777" w:rsidR="00D17152" w:rsidRDefault="00D17152"/>
    <w:p w14:paraId="7501D261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Cadastrar clientes [2]</w:t>
      </w:r>
    </w:p>
    <w:p w14:paraId="61F0D1B7" w14:textId="77777777" w:rsidR="00D17152" w:rsidRDefault="00000000">
      <w:pPr>
        <w:spacing w:before="240" w:after="240"/>
        <w:ind w:left="1080" w:hanging="360"/>
        <w:rPr>
          <w:b/>
        </w:rPr>
      </w:pPr>
      <w:r>
        <w:t>●</w:t>
      </w:r>
      <w:r>
        <w:rPr>
          <w:sz w:val="14"/>
          <w:szCs w:val="14"/>
        </w:rPr>
        <w:t xml:space="preserve">      </w:t>
      </w:r>
      <w:r>
        <w:t>Planos de assinatura para clientes [1]</w:t>
      </w:r>
    </w:p>
    <w:p w14:paraId="6EAA4AB2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Cadastrar pedidos [2]</w:t>
      </w:r>
    </w:p>
    <w:p w14:paraId="16007A1D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Classificação e agrupamento de roupas por cor, peso, etc. [2]</w:t>
      </w:r>
    </w:p>
    <w:p w14:paraId="2B59704C" w14:textId="77777777" w:rsidR="00D17152" w:rsidRDefault="00000000">
      <w:pPr>
        <w:spacing w:before="240" w:after="240"/>
        <w:ind w:left="1800" w:hanging="360"/>
      </w:pPr>
      <w:r>
        <w:t>○</w:t>
      </w:r>
      <w:r>
        <w:rPr>
          <w:sz w:val="14"/>
          <w:szCs w:val="14"/>
        </w:rPr>
        <w:t xml:space="preserve">      </w:t>
      </w:r>
      <w:r>
        <w:t>Registra dentro do sistema o tipo e em qual conjunto a roupa deve ser lavada.</w:t>
      </w:r>
    </w:p>
    <w:p w14:paraId="2135CB35" w14:textId="77777777" w:rsidR="00D17152" w:rsidRDefault="00000000">
      <w:pPr>
        <w:spacing w:before="240" w:after="240"/>
        <w:ind w:left="1080" w:hanging="360"/>
      </w:pPr>
      <w:r>
        <w:lastRenderedPageBreak/>
        <w:t>●</w:t>
      </w:r>
      <w:r>
        <w:rPr>
          <w:sz w:val="14"/>
          <w:szCs w:val="14"/>
        </w:rPr>
        <w:t xml:space="preserve">      </w:t>
      </w:r>
      <w:r>
        <w:t>Gerenciamento de recursos/insumos [2]</w:t>
      </w:r>
    </w:p>
    <w:p w14:paraId="27C1818E" w14:textId="77777777" w:rsidR="00D17152" w:rsidRDefault="00000000">
      <w:pPr>
        <w:spacing w:before="240" w:after="240"/>
        <w:ind w:left="1800" w:hanging="360"/>
      </w:pPr>
      <w:r>
        <w:t>○</w:t>
      </w:r>
      <w:r>
        <w:rPr>
          <w:sz w:val="14"/>
          <w:szCs w:val="14"/>
        </w:rPr>
        <w:t xml:space="preserve">      </w:t>
      </w:r>
      <w:r>
        <w:t xml:space="preserve">Controle de estoque </w:t>
      </w:r>
    </w:p>
    <w:p w14:paraId="4593DB22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Acompanhar o estágio do pedido [2]</w:t>
      </w:r>
    </w:p>
    <w:p w14:paraId="544A8A2E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Créditos de lavagem para o cliente [1]</w:t>
      </w:r>
    </w:p>
    <w:p w14:paraId="4AA3F6F4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Histórico de pedidos [1]</w:t>
      </w:r>
    </w:p>
    <w:p w14:paraId="0F45CC3B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Reconstituir o pedido do cliente após lavagem [2]</w:t>
      </w:r>
    </w:p>
    <w:p w14:paraId="03B8A1E5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Notificar o cliente no término do processo de lavagem [2]</w:t>
      </w:r>
    </w:p>
    <w:p w14:paraId="5D2772FB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Organizar caminhos para entrega e coleta dos pedidos [4]</w:t>
      </w:r>
    </w:p>
    <w:p w14:paraId="4D72E824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Notificação de débito pendente [2]</w:t>
      </w:r>
    </w:p>
    <w:p w14:paraId="4C408891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</w:t>
      </w:r>
      <w:r>
        <w:rPr>
          <w:b/>
          <w:sz w:val="14"/>
          <w:szCs w:val="14"/>
        </w:rPr>
        <w:t xml:space="preserve"> </w:t>
      </w:r>
      <w:r>
        <w:t>Notificação de imprevistos no pedido [2]</w:t>
      </w:r>
    </w:p>
    <w:p w14:paraId="62C3F432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Avaliar o pedido [2]</w:t>
      </w:r>
    </w:p>
    <w:p w14:paraId="127C13FC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Cadastro de funcionários [2]</w:t>
      </w:r>
    </w:p>
    <w:p w14:paraId="3D175AA7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</w:t>
      </w:r>
      <w:r>
        <w:rPr>
          <w:color w:val="FF0000"/>
          <w:sz w:val="14"/>
          <w:szCs w:val="14"/>
        </w:rPr>
        <w:t xml:space="preserve"> </w:t>
      </w:r>
      <w:r>
        <w:rPr>
          <w:b/>
          <w:color w:val="FF0000"/>
          <w:sz w:val="14"/>
          <w:szCs w:val="14"/>
        </w:rPr>
        <w:t xml:space="preserve"> </w:t>
      </w:r>
      <w:r>
        <w:t>Fazer itinerário para levar e trazer roupas [3]</w:t>
      </w:r>
    </w:p>
    <w:p w14:paraId="43FD83AC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UI intuitiva [4]</w:t>
      </w:r>
    </w:p>
    <w:p w14:paraId="6FB13081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Gerar relatório de desempenho da lavanderia [2]</w:t>
      </w:r>
    </w:p>
    <w:p w14:paraId="7B9EA897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Escalonamento do servidor sob demanda [1]</w:t>
      </w:r>
    </w:p>
    <w:p w14:paraId="10B6A012" w14:textId="77777777" w:rsidR="00D17152" w:rsidRDefault="00000000">
      <w:pPr>
        <w:spacing w:before="240" w:after="240"/>
        <w:ind w:left="1800" w:hanging="360"/>
      </w:pPr>
      <w:r>
        <w:t>○</w:t>
      </w:r>
      <w:r>
        <w:rPr>
          <w:sz w:val="14"/>
          <w:szCs w:val="14"/>
        </w:rPr>
        <w:t xml:space="preserve">      </w:t>
      </w:r>
      <w:r>
        <w:t>Escolher opções escaláveis que adequam  as demandas de ofertas e requisições;</w:t>
      </w:r>
    </w:p>
    <w:p w14:paraId="492785B7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Agendar lavagem [4]</w:t>
      </w:r>
    </w:p>
    <w:p w14:paraId="0C4199A5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Reinicialização do sistema [2]</w:t>
      </w:r>
    </w:p>
    <w:p w14:paraId="4BB01274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Armazenamento seguro dos dados dos clientes [2]</w:t>
      </w:r>
    </w:p>
    <w:p w14:paraId="3CC0B8DE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</w:t>
      </w:r>
      <w:r>
        <w:rPr>
          <w:b/>
          <w:sz w:val="14"/>
          <w:szCs w:val="14"/>
        </w:rPr>
        <w:t xml:space="preserve"> </w:t>
      </w:r>
      <w:r>
        <w:t>Mostrar máquinas disponíveis [1]</w:t>
      </w:r>
    </w:p>
    <w:p w14:paraId="4880F67D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Permissões mínimas necessárias para cada funcionário que opera a infraestrutura de cloud [2]</w:t>
      </w:r>
    </w:p>
    <w:p w14:paraId="167CEB16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Backup do sistema [2]</w:t>
      </w:r>
    </w:p>
    <w:p w14:paraId="51535E05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Cliente escolhe tipo de serviço pelo sistema [2]</w:t>
      </w:r>
    </w:p>
    <w:p w14:paraId="064AB40C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Cadastrar tipo de serviço [2]</w:t>
      </w:r>
    </w:p>
    <w:p w14:paraId="7AE9D5BF" w14:textId="77777777" w:rsidR="00D17152" w:rsidRDefault="00000000">
      <w:pPr>
        <w:spacing w:before="240" w:after="240"/>
        <w:ind w:left="1080" w:hanging="360"/>
      </w:pPr>
      <w:r>
        <w:lastRenderedPageBreak/>
        <w:t>●</w:t>
      </w:r>
      <w:r>
        <w:rPr>
          <w:sz w:val="14"/>
          <w:szCs w:val="14"/>
        </w:rPr>
        <w:t xml:space="preserve">      </w:t>
      </w:r>
      <w:r>
        <w:t>Controle de qualidade [2]</w:t>
      </w:r>
    </w:p>
    <w:p w14:paraId="77B9F2B9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Controle de estoque [2]</w:t>
      </w:r>
    </w:p>
    <w:p w14:paraId="33A1AA9B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Redundância no estoque [2]</w:t>
      </w:r>
    </w:p>
    <w:p w14:paraId="5C1AB87A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Notificar promoções para os clientes [1]</w:t>
      </w:r>
    </w:p>
    <w:p w14:paraId="0823F4B1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Serviço de atendimento ao cliente [2]</w:t>
      </w:r>
    </w:p>
    <w:p w14:paraId="666EF201" w14:textId="77777777" w:rsidR="00D17152" w:rsidRDefault="00000000">
      <w:pPr>
        <w:spacing w:before="240" w:after="240"/>
        <w:ind w:left="1080" w:hanging="360"/>
      </w:pPr>
      <w:r>
        <w:t>●</w:t>
      </w:r>
      <w:r>
        <w:rPr>
          <w:sz w:val="14"/>
          <w:szCs w:val="14"/>
        </w:rPr>
        <w:t xml:space="preserve">      </w:t>
      </w:r>
      <w:r>
        <w:t>Serviço de lavagem urgente [3]</w:t>
      </w:r>
    </w:p>
    <w:p w14:paraId="49470A0C" w14:textId="77777777" w:rsidR="00D17152" w:rsidRDefault="00000000">
      <w:pPr>
        <w:numPr>
          <w:ilvl w:val="0"/>
          <w:numId w:val="4"/>
        </w:numPr>
        <w:spacing w:before="240" w:after="240"/>
        <w:ind w:left="1080"/>
      </w:pPr>
      <w:r>
        <w:t>Controle de disponibilidade da frota de entrega  [1]</w:t>
      </w:r>
    </w:p>
    <w:p w14:paraId="45594799" w14:textId="77777777" w:rsidR="00D17152" w:rsidRDefault="00000000">
      <w:pPr>
        <w:spacing w:after="120"/>
        <w:jc w:val="both"/>
        <w:rPr>
          <w:b/>
          <w:sz w:val="36"/>
          <w:szCs w:val="36"/>
        </w:rPr>
      </w:pPr>
      <w:r>
        <w:br w:type="page"/>
      </w:r>
    </w:p>
    <w:p w14:paraId="0D1C9F3D" w14:textId="77777777" w:rsidR="00D17152" w:rsidRDefault="00D17152">
      <w:pPr>
        <w:spacing w:after="120"/>
        <w:jc w:val="both"/>
        <w:rPr>
          <w:b/>
          <w:sz w:val="36"/>
          <w:szCs w:val="36"/>
        </w:rPr>
      </w:pPr>
    </w:p>
    <w:p w14:paraId="1E1594CB" w14:textId="77777777" w:rsidR="00D17152" w:rsidRDefault="00000000">
      <w:pPr>
        <w:spacing w:after="120"/>
        <w:jc w:val="both"/>
        <w:rPr>
          <w:b/>
          <w:sz w:val="36"/>
          <w:szCs w:val="36"/>
        </w:rPr>
      </w:pPr>
      <w:commentRangeStart w:id="23"/>
      <w:r>
        <w:rPr>
          <w:b/>
          <w:sz w:val="36"/>
          <w:szCs w:val="36"/>
        </w:rPr>
        <w:t>Bibliografia</w:t>
      </w:r>
      <w:commentRangeEnd w:id="23"/>
      <w:r w:rsidR="00385651">
        <w:rPr>
          <w:rStyle w:val="Refdecomentrio"/>
        </w:rPr>
        <w:commentReference w:id="23"/>
      </w:r>
    </w:p>
    <w:p w14:paraId="3CF9FAFA" w14:textId="77777777" w:rsidR="00D17152" w:rsidRDefault="00000000">
      <w:pPr>
        <w:spacing w:after="120"/>
        <w:rPr>
          <w:sz w:val="24"/>
          <w:szCs w:val="24"/>
        </w:rPr>
      </w:pPr>
      <w:r>
        <w:rPr>
          <w:sz w:val="26"/>
          <w:szCs w:val="26"/>
        </w:rPr>
        <w:t>[1]</w:t>
      </w:r>
      <w:r>
        <w:t xml:space="preserve"> </w:t>
      </w:r>
      <w:r>
        <w:rPr>
          <w:sz w:val="24"/>
          <w:szCs w:val="24"/>
        </w:rPr>
        <w:t>(LEFFINGWELL; WIDRIG, 2006) LEFFINGWELL, D.; WIDRIG, D. Managing Software Requirements: a Use Case Approach. 2a Edição. Addison Wesley, Object Technology Series 2006.</w:t>
      </w:r>
    </w:p>
    <w:p w14:paraId="5D1E0A62" w14:textId="77777777" w:rsidR="00D17152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[2] Sistema de Gerência da Lavanderia, arquivo “sistema de gerência da lavanderia.docx”.</w:t>
      </w:r>
    </w:p>
    <w:p w14:paraId="648128F7" w14:textId="77777777" w:rsidR="00D17152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[3] Notas de aula - 17/02/23</w:t>
      </w:r>
    </w:p>
    <w:sectPr w:rsidR="00D171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Selma Melnikoff" w:date="2023-07-13T10:56:00Z" w:initials="SM">
    <w:p w14:paraId="453DCF2A" w14:textId="77777777" w:rsidR="006C1C0C" w:rsidRDefault="006C1C0C" w:rsidP="00824CC0">
      <w:pPr>
        <w:pStyle w:val="Textodecomentrio"/>
      </w:pPr>
      <w:r>
        <w:rPr>
          <w:rStyle w:val="Refdecomentrio"/>
        </w:rPr>
        <w:annotationRef/>
      </w:r>
      <w:r>
        <w:t>Atualizar o sumário.</w:t>
      </w:r>
    </w:p>
  </w:comment>
  <w:comment w:id="5" w:author="Selma Melnikoff" w:date="2023-07-13T11:03:00Z" w:initials="SM">
    <w:p w14:paraId="12D91EE2" w14:textId="77777777" w:rsidR="006C1C0C" w:rsidRDefault="006C1C0C" w:rsidP="002B1192">
      <w:pPr>
        <w:pStyle w:val="Textodecomentrio"/>
      </w:pPr>
      <w:r>
        <w:rPr>
          <w:rStyle w:val="Refdecomentrio"/>
        </w:rPr>
        <w:annotationRef/>
      </w:r>
      <w:r>
        <w:t>Texto impreciso.</w:t>
      </w:r>
    </w:p>
  </w:comment>
  <w:comment w:id="10" w:author="Selma Melnikoff" w:date="2023-07-13T10:58:00Z" w:initials="SM">
    <w:p w14:paraId="375FD8B8" w14:textId="25A99A7F" w:rsidR="006C1C0C" w:rsidRDefault="006C1C0C" w:rsidP="00406E3E">
      <w:pPr>
        <w:pStyle w:val="Textodecomentrio"/>
      </w:pPr>
      <w:r>
        <w:rPr>
          <w:rStyle w:val="Refdecomentrio"/>
        </w:rPr>
        <w:annotationRef/>
      </w:r>
      <w:r>
        <w:t xml:space="preserve">Usar presente no verbo, sempre que possível. </w:t>
      </w:r>
    </w:p>
  </w:comment>
  <w:comment w:id="11" w:author="Selma Melnikoff" w:date="2023-07-13T11:02:00Z" w:initials="SM">
    <w:p w14:paraId="0565C864" w14:textId="77777777" w:rsidR="006C1C0C" w:rsidRDefault="006C1C0C">
      <w:pPr>
        <w:pStyle w:val="Textodecomentrio"/>
      </w:pPr>
      <w:r>
        <w:rPr>
          <w:rStyle w:val="Refdecomentrio"/>
        </w:rPr>
        <w:annotationRef/>
      </w:r>
      <w:r>
        <w:t>Descreve as features através do workshop de requisitos.</w:t>
      </w:r>
    </w:p>
    <w:p w14:paraId="2CC552B6" w14:textId="77777777" w:rsidR="006C1C0C" w:rsidRDefault="006C1C0C">
      <w:pPr>
        <w:pStyle w:val="Textodecomentrio"/>
      </w:pPr>
    </w:p>
    <w:p w14:paraId="77FE4152" w14:textId="77777777" w:rsidR="006C1C0C" w:rsidRDefault="006C1C0C" w:rsidP="00217DE5">
      <w:pPr>
        <w:pStyle w:val="Textodecomentrio"/>
      </w:pPr>
      <w:r>
        <w:t>O relatório não descreve o workshop.</w:t>
      </w:r>
    </w:p>
  </w:comment>
  <w:comment w:id="17" w:author="Selma Melnikoff" w:date="2023-07-13T11:07:00Z" w:initials="SM">
    <w:p w14:paraId="78EE2E7A" w14:textId="77777777" w:rsidR="00326FB6" w:rsidRDefault="00326FB6" w:rsidP="00115C91">
      <w:pPr>
        <w:pStyle w:val="Textodecomentrio"/>
      </w:pPr>
      <w:r>
        <w:rPr>
          <w:rStyle w:val="Refdecomentrio"/>
        </w:rPr>
        <w:annotationRef/>
      </w:r>
      <w:r>
        <w:t>OK</w:t>
      </w:r>
    </w:p>
  </w:comment>
  <w:comment w:id="20" w:author="Selma Melnikoff" w:date="2023-07-13T18:01:00Z" w:initials="SM">
    <w:p w14:paraId="5FE15314" w14:textId="77777777" w:rsidR="00544108" w:rsidRDefault="00544108" w:rsidP="00337BDE">
      <w:pPr>
        <w:pStyle w:val="Textodecomentrio"/>
      </w:pPr>
      <w:r>
        <w:rPr>
          <w:rStyle w:val="Refdecomentrio"/>
        </w:rPr>
        <w:annotationRef/>
      </w:r>
      <w:r>
        <w:t>Colocar um parágrafo antes  dos itens para descrever o conteúdo da seção.</w:t>
      </w:r>
    </w:p>
  </w:comment>
  <w:comment w:id="22" w:author="Selma Melnikoff" w:date="2023-07-13T18:11:00Z" w:initials="SM">
    <w:p w14:paraId="51E2C0D1" w14:textId="77777777" w:rsidR="004C19C9" w:rsidRDefault="004C19C9">
      <w:pPr>
        <w:pStyle w:val="Textodecomentrio"/>
      </w:pPr>
      <w:r>
        <w:rPr>
          <w:rStyle w:val="Refdecomentrio"/>
        </w:rPr>
        <w:annotationRef/>
      </w:r>
    </w:p>
    <w:p w14:paraId="030C0039" w14:textId="77777777" w:rsidR="004C19C9" w:rsidRDefault="004C19C9">
      <w:pPr>
        <w:pStyle w:val="Textodecomentrio"/>
      </w:pPr>
    </w:p>
    <w:p w14:paraId="7E714C91" w14:textId="77777777" w:rsidR="004C19C9" w:rsidRDefault="004C19C9">
      <w:pPr>
        <w:pStyle w:val="Textodecomentrio"/>
      </w:pPr>
      <w:r>
        <w:t>Bom conjunto de features.Boa classificação das features.</w:t>
      </w:r>
    </w:p>
    <w:p w14:paraId="5B9349EB" w14:textId="77777777" w:rsidR="004C19C9" w:rsidRDefault="004C19C9">
      <w:pPr>
        <w:pStyle w:val="Textodecomentrio"/>
      </w:pPr>
    </w:p>
    <w:p w14:paraId="501338CF" w14:textId="77777777" w:rsidR="004C19C9" w:rsidRDefault="004C19C9" w:rsidP="0043564F">
      <w:pPr>
        <w:pStyle w:val="Textodecomentrio"/>
      </w:pPr>
      <w:r>
        <w:t>Uniformizar os nomes das features; sempre verbo+objeto ou substantivo que mostra ação+objeto.</w:t>
      </w:r>
    </w:p>
  </w:comment>
  <w:comment w:id="23" w:author="Selma Melnikoff" w:date="2023-07-13T18:14:00Z" w:initials="SM">
    <w:p w14:paraId="62F56C91" w14:textId="77777777" w:rsidR="00385651" w:rsidRDefault="00385651">
      <w:pPr>
        <w:pStyle w:val="Textodecomentrio"/>
      </w:pPr>
      <w:r>
        <w:rPr>
          <w:rStyle w:val="Refdecomentrio"/>
        </w:rPr>
        <w:annotationRef/>
      </w:r>
      <w:r>
        <w:t>Deve ser seção de Referências.</w:t>
      </w:r>
    </w:p>
    <w:p w14:paraId="7C52D17C" w14:textId="77777777" w:rsidR="00385651" w:rsidRDefault="00385651">
      <w:pPr>
        <w:pStyle w:val="Textodecomentrio"/>
      </w:pPr>
    </w:p>
    <w:p w14:paraId="3C3C0635" w14:textId="77777777" w:rsidR="00385651" w:rsidRDefault="00385651" w:rsidP="0077240D">
      <w:pPr>
        <w:pStyle w:val="Textodecomentrio"/>
      </w:pPr>
      <w:r>
        <w:t>Falta referenciar os itens no texto.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3DCF2A" w15:done="0"/>
  <w15:commentEx w15:paraId="12D91EE2" w15:done="0"/>
  <w15:commentEx w15:paraId="375FD8B8" w15:done="0"/>
  <w15:commentEx w15:paraId="77FE4152" w15:done="0"/>
  <w15:commentEx w15:paraId="78EE2E7A" w15:done="0"/>
  <w15:commentEx w15:paraId="5FE15314" w15:done="0"/>
  <w15:commentEx w15:paraId="501338CF" w15:done="0"/>
  <w15:commentEx w15:paraId="3C3C06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A56DD" w16cex:dateUtc="2023-07-13T13:56:00Z"/>
  <w16cex:commentExtensible w16cex:durableId="285A5887" w16cex:dateUtc="2023-07-13T14:03:00Z"/>
  <w16cex:commentExtensible w16cex:durableId="285A5759" w16cex:dateUtc="2023-07-13T13:58:00Z"/>
  <w16cex:commentExtensible w16cex:durableId="285A584B" w16cex:dateUtc="2023-07-13T14:02:00Z"/>
  <w16cex:commentExtensible w16cex:durableId="285A596D" w16cex:dateUtc="2023-07-13T14:07:00Z"/>
  <w16cex:commentExtensible w16cex:durableId="285ABA78" w16cex:dateUtc="2023-07-13T21:01:00Z"/>
  <w16cex:commentExtensible w16cex:durableId="285ABCDD" w16cex:dateUtc="2023-07-13T21:11:00Z"/>
  <w16cex:commentExtensible w16cex:durableId="285ABD87" w16cex:dateUtc="2023-07-13T2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DCF2A" w16cid:durableId="285A56DD"/>
  <w16cid:commentId w16cid:paraId="12D91EE2" w16cid:durableId="285A5887"/>
  <w16cid:commentId w16cid:paraId="375FD8B8" w16cid:durableId="285A5759"/>
  <w16cid:commentId w16cid:paraId="77FE4152" w16cid:durableId="285A584B"/>
  <w16cid:commentId w16cid:paraId="78EE2E7A" w16cid:durableId="285A596D"/>
  <w16cid:commentId w16cid:paraId="5FE15314" w16cid:durableId="285ABA78"/>
  <w16cid:commentId w16cid:paraId="501338CF" w16cid:durableId="285ABCDD"/>
  <w16cid:commentId w16cid:paraId="3C3C0635" w16cid:durableId="285ABD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840"/>
    <w:multiLevelType w:val="multilevel"/>
    <w:tmpl w:val="28AA5F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0D0362"/>
    <w:multiLevelType w:val="multilevel"/>
    <w:tmpl w:val="E2AC97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E7E6077"/>
    <w:multiLevelType w:val="multilevel"/>
    <w:tmpl w:val="DB2CAAF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4E90545"/>
    <w:multiLevelType w:val="multilevel"/>
    <w:tmpl w:val="94589C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352483"/>
    <w:multiLevelType w:val="multilevel"/>
    <w:tmpl w:val="F4D8A28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DD57ED"/>
    <w:multiLevelType w:val="multilevel"/>
    <w:tmpl w:val="D9089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1804F6"/>
    <w:multiLevelType w:val="multilevel"/>
    <w:tmpl w:val="DFCE9F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098405813">
    <w:abstractNumId w:val="3"/>
  </w:num>
  <w:num w:numId="2" w16cid:durableId="647974165">
    <w:abstractNumId w:val="0"/>
  </w:num>
  <w:num w:numId="3" w16cid:durableId="868496666">
    <w:abstractNumId w:val="6"/>
  </w:num>
  <w:num w:numId="4" w16cid:durableId="746419611">
    <w:abstractNumId w:val="1"/>
  </w:num>
  <w:num w:numId="5" w16cid:durableId="621763190">
    <w:abstractNumId w:val="4"/>
  </w:num>
  <w:num w:numId="6" w16cid:durableId="1219130104">
    <w:abstractNumId w:val="5"/>
  </w:num>
  <w:num w:numId="7" w16cid:durableId="10198967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lma Melnikoff">
    <w15:presenceInfo w15:providerId="Windows Live" w15:userId="5fb5e0b64789b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52"/>
    <w:rsid w:val="00326FB6"/>
    <w:rsid w:val="00385651"/>
    <w:rsid w:val="004C19C9"/>
    <w:rsid w:val="00544108"/>
    <w:rsid w:val="006C1C0C"/>
    <w:rsid w:val="00D1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79C7"/>
  <w15:docId w15:val="{178144F5-F68D-4D31-A062-6041DD29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6C1C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1C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1C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C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C0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C1C0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tyleName="MLA" SelectedStyle="/MLASeventhEditionOfficeOnline.xsl" Version="7">
  <b:Source>
    <b:Tag>source1</b:Tag>
    <b:Month>July</b:Month>
    <b:DayAccessed>17</b:DayAccessed>
    <b:Day>19</b:Day>
    <b:Year>1996</b:Year>
    <b:SourceType>DocumentFromInternetSite</b:SourceType>
    <b:URL>http://sunnyday.mit.edu/nasa-class/Ariane5-report.html</b:URL>
    <b:Title>Prof.</b:Title>
    <b:InternetSiteTitle>ARIANE 5 Failure - Full Report</b:InternetSiteTitle>
    <b:MonthAccessed>February</b:MonthAccessed>
    <b:YearAccessed>2023</b:YearAccessed>
    <b:Gdcea>{"AccessedType":"Website"}</b:Gdcea>
    <b:Author>
      <b:Author>
        <b:NameList>
          <b:Person>
            <b:First>acques-Louis</b:First>
            <b:Last>Lions</b:Last>
          </b:Person>
        </b:NameList>
      </b:Author>
    </b:Author>
  </b:Source>
</b:Sources>
</file>

<file path=customXml/itemProps1.xml><?xml version="1.0" encoding="utf-8"?>
<ds:datastoreItem xmlns:ds="http://schemas.openxmlformats.org/officeDocument/2006/customXml" ds:itemID="{22222222-1234-1234-1234-12341234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1493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Melnikoff</dc:creator>
  <cp:lastModifiedBy>Selma Melnikoff</cp:lastModifiedBy>
  <cp:revision>2</cp:revision>
  <dcterms:created xsi:type="dcterms:W3CDTF">2023-07-13T21:18:00Z</dcterms:created>
  <dcterms:modified xsi:type="dcterms:W3CDTF">2023-07-13T21:18:00Z</dcterms:modified>
</cp:coreProperties>
</file>