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37B1" w14:textId="77777777" w:rsidR="009C7CF4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1976CB12" wp14:editId="7D593DD0">
            <wp:extent cx="1257366" cy="144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66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103C46" w14:textId="77777777" w:rsidR="009C7CF4" w:rsidRDefault="009C7CF4">
      <w:pPr>
        <w:spacing w:line="360" w:lineRule="auto"/>
        <w:jc w:val="center"/>
        <w:rPr>
          <w:b/>
          <w:sz w:val="28"/>
          <w:szCs w:val="28"/>
        </w:rPr>
      </w:pPr>
    </w:p>
    <w:p w14:paraId="5AE4FB08" w14:textId="77777777" w:rsidR="009C7CF4" w:rsidRDefault="009C7CF4">
      <w:pPr>
        <w:spacing w:line="360" w:lineRule="auto"/>
        <w:jc w:val="center"/>
        <w:rPr>
          <w:b/>
          <w:sz w:val="28"/>
          <w:szCs w:val="28"/>
        </w:rPr>
      </w:pPr>
    </w:p>
    <w:p w14:paraId="1D7F4530" w14:textId="77777777" w:rsidR="009C7CF4" w:rsidRDefault="009C7CF4">
      <w:pPr>
        <w:spacing w:line="360" w:lineRule="auto"/>
        <w:jc w:val="center"/>
        <w:rPr>
          <w:b/>
          <w:sz w:val="28"/>
          <w:szCs w:val="28"/>
        </w:rPr>
      </w:pPr>
    </w:p>
    <w:p w14:paraId="368E0FC4" w14:textId="77777777" w:rsidR="009C7CF4" w:rsidRDefault="009C7CF4">
      <w:pPr>
        <w:spacing w:line="360" w:lineRule="auto"/>
        <w:jc w:val="center"/>
        <w:rPr>
          <w:b/>
          <w:sz w:val="28"/>
          <w:szCs w:val="28"/>
        </w:rPr>
      </w:pPr>
    </w:p>
    <w:p w14:paraId="02FF9711" w14:textId="77777777" w:rsidR="009C7CF4" w:rsidRDefault="009C7CF4">
      <w:pPr>
        <w:spacing w:line="360" w:lineRule="auto"/>
        <w:rPr>
          <w:b/>
          <w:sz w:val="28"/>
          <w:szCs w:val="28"/>
        </w:rPr>
      </w:pPr>
    </w:p>
    <w:p w14:paraId="225317E2" w14:textId="77777777" w:rsidR="009C7CF4" w:rsidRDefault="009C7CF4">
      <w:pPr>
        <w:spacing w:line="360" w:lineRule="auto"/>
        <w:jc w:val="center"/>
        <w:rPr>
          <w:b/>
          <w:sz w:val="28"/>
          <w:szCs w:val="28"/>
        </w:rPr>
      </w:pPr>
    </w:p>
    <w:p w14:paraId="68C7EF20" w14:textId="77777777" w:rsidR="009C7CF4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PCS3818 - Engenharia de Sistema de Computação</w:t>
      </w:r>
    </w:p>
    <w:p w14:paraId="592D8E0B" w14:textId="77777777" w:rsidR="009C7CF4" w:rsidRDefault="0000000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da Atividade 7</w:t>
      </w:r>
    </w:p>
    <w:p w14:paraId="43AF19A8" w14:textId="77777777" w:rsidR="009C7CF4" w:rsidRDefault="009C7CF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2F781DD2" w14:textId="77777777" w:rsidR="009C7CF4" w:rsidRDefault="009C7CF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2E1CC853" w14:textId="77777777" w:rsidR="009C7CF4" w:rsidRDefault="009C7CF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213DD320" w14:textId="77777777" w:rsidR="009C7CF4" w:rsidRDefault="009C7CF4">
      <w:pPr>
        <w:spacing w:line="360" w:lineRule="auto"/>
      </w:pPr>
    </w:p>
    <w:p w14:paraId="5BD9243A" w14:textId="77777777" w:rsidR="009C7CF4" w:rsidRDefault="009C7CF4">
      <w:pPr>
        <w:spacing w:line="360" w:lineRule="auto"/>
      </w:pPr>
    </w:p>
    <w:p w14:paraId="344FA85A" w14:textId="77777777" w:rsidR="009C7CF4" w:rsidRDefault="009C7CF4">
      <w:pPr>
        <w:spacing w:line="360" w:lineRule="auto"/>
      </w:pPr>
    </w:p>
    <w:p w14:paraId="6EFA5205" w14:textId="77777777" w:rsidR="009C7CF4" w:rsidRDefault="009C7CF4">
      <w:pPr>
        <w:spacing w:line="360" w:lineRule="auto"/>
        <w:ind w:firstLine="720"/>
        <w:jc w:val="right"/>
      </w:pPr>
    </w:p>
    <w:p w14:paraId="1429750B" w14:textId="77777777" w:rsidR="009C7CF4" w:rsidRDefault="009C7CF4">
      <w:pPr>
        <w:spacing w:line="360" w:lineRule="auto"/>
      </w:pPr>
    </w:p>
    <w:p w14:paraId="157BD7C7" w14:textId="77777777" w:rsidR="009C7CF4" w:rsidRDefault="00000000">
      <w:pPr>
        <w:spacing w:line="360" w:lineRule="auto"/>
        <w:ind w:firstLine="720"/>
        <w:jc w:val="right"/>
      </w:pPr>
      <w:r>
        <w:t>André Hideki Gashu Nishimura - 11325285</w:t>
      </w:r>
    </w:p>
    <w:p w14:paraId="4B11AA49" w14:textId="77777777" w:rsidR="009C7CF4" w:rsidRDefault="00000000">
      <w:pPr>
        <w:spacing w:line="360" w:lineRule="auto"/>
        <w:ind w:firstLine="720"/>
        <w:jc w:val="right"/>
      </w:pPr>
      <w:r>
        <w:t>Gabriel Brandão de Carvalho - 11261941</w:t>
      </w:r>
    </w:p>
    <w:p w14:paraId="7FBE86CF" w14:textId="77777777" w:rsidR="009C7CF4" w:rsidRDefault="00000000">
      <w:pPr>
        <w:spacing w:line="360" w:lineRule="auto"/>
        <w:ind w:firstLine="720"/>
        <w:jc w:val="right"/>
      </w:pPr>
      <w:r>
        <w:t>Kevin Taiyo Onishi - 11261361</w:t>
      </w:r>
    </w:p>
    <w:p w14:paraId="4B46C0AA" w14:textId="77777777" w:rsidR="009C7CF4" w:rsidRDefault="00000000">
      <w:pPr>
        <w:spacing w:line="360" w:lineRule="auto"/>
        <w:ind w:firstLine="720"/>
        <w:jc w:val="right"/>
      </w:pPr>
      <w:r>
        <w:t>Marco Aurélio Condé Oliveira Prado - 11257605</w:t>
      </w:r>
    </w:p>
    <w:p w14:paraId="745A1132" w14:textId="77777777" w:rsidR="009C7CF4" w:rsidRDefault="00000000">
      <w:pPr>
        <w:spacing w:line="360" w:lineRule="auto"/>
        <w:ind w:firstLine="720"/>
        <w:jc w:val="right"/>
      </w:pPr>
      <w:r>
        <w:t>Silas Lima e Silva - 11262233</w:t>
      </w:r>
    </w:p>
    <w:p w14:paraId="3E52AA65" w14:textId="77777777" w:rsidR="009C7CF4" w:rsidRDefault="00000000">
      <w:pPr>
        <w:spacing w:line="360" w:lineRule="auto"/>
        <w:ind w:firstLine="720"/>
        <w:jc w:val="right"/>
      </w:pPr>
      <w:r>
        <w:t>William Abe Fukushima - 11261771</w:t>
      </w:r>
    </w:p>
    <w:p w14:paraId="045FA8A8" w14:textId="77777777" w:rsidR="009C7CF4" w:rsidRDefault="009C7CF4">
      <w:pPr>
        <w:spacing w:line="360" w:lineRule="auto"/>
        <w:ind w:firstLine="720"/>
        <w:jc w:val="right"/>
      </w:pPr>
    </w:p>
    <w:p w14:paraId="64D5DED7" w14:textId="77777777" w:rsidR="009C7CF4" w:rsidRDefault="009C7CF4">
      <w:pPr>
        <w:spacing w:line="360" w:lineRule="auto"/>
        <w:ind w:firstLine="720"/>
        <w:jc w:val="right"/>
      </w:pPr>
    </w:p>
    <w:p w14:paraId="7BD2C594" w14:textId="77777777" w:rsidR="009C7CF4" w:rsidRDefault="009C7CF4">
      <w:pPr>
        <w:spacing w:line="360" w:lineRule="auto"/>
        <w:ind w:firstLine="720"/>
        <w:jc w:val="right"/>
      </w:pPr>
    </w:p>
    <w:p w14:paraId="5FF2B90C" w14:textId="77777777" w:rsidR="009C7CF4" w:rsidRDefault="00000000">
      <w:pPr>
        <w:spacing w:line="360" w:lineRule="auto"/>
        <w:ind w:firstLine="720"/>
        <w:jc w:val="center"/>
      </w:pPr>
      <w:r>
        <w:t>São Paulo</w:t>
      </w:r>
    </w:p>
    <w:p w14:paraId="7DB1EBFB" w14:textId="77777777" w:rsidR="009C7CF4" w:rsidRDefault="00000000">
      <w:pPr>
        <w:spacing w:line="360" w:lineRule="auto"/>
        <w:ind w:firstLine="720"/>
        <w:jc w:val="center"/>
      </w:pPr>
      <w:r>
        <w:t>2023</w:t>
      </w:r>
      <w:r>
        <w:br w:type="page"/>
      </w:r>
    </w:p>
    <w:p w14:paraId="2DB6E83B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Introdução</w:t>
      </w:r>
    </w:p>
    <w:p w14:paraId="5CF7F693" w14:textId="77777777" w:rsidR="009C7CF4" w:rsidRDefault="00000000">
      <w:pPr>
        <w:spacing w:line="360" w:lineRule="auto"/>
        <w:ind w:left="720" w:firstLine="720"/>
        <w:jc w:val="both"/>
      </w:pPr>
      <w:r>
        <w:t>Este relatório tem como objetivo apresentar os resultados obtidos nas discussões realizadas durante o Workshop de Requisitos. São descritas as ideias de funcionalidades para o Sistema de Gerência de Lavanderia geradas e consolidadas respectivamente no brainstorming e nas análises internas do grupo. Por fim, têm-se a lista de features definidas a partir delas e ordenadas com base nas suas prioridades.</w:t>
      </w:r>
    </w:p>
    <w:p w14:paraId="2FBB48C2" w14:textId="77777777" w:rsidR="009C7CF4" w:rsidRDefault="009C7CF4">
      <w:pPr>
        <w:spacing w:line="360" w:lineRule="auto"/>
        <w:ind w:left="720" w:firstLine="720"/>
        <w:jc w:val="both"/>
      </w:pPr>
    </w:p>
    <w:p w14:paraId="3EE30EC5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Composição da equipe de projeto</w:t>
      </w:r>
    </w:p>
    <w:p w14:paraId="27BA82AB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Brainstorming</w:t>
      </w:r>
    </w:p>
    <w:p w14:paraId="3933B190" w14:textId="77777777" w:rsidR="009C7CF4" w:rsidRDefault="00000000">
      <w:pPr>
        <w:spacing w:line="360" w:lineRule="auto"/>
        <w:ind w:left="1440"/>
        <w:jc w:val="both"/>
      </w:pPr>
      <w:r>
        <w:t>Nesta parte da atividade, houve uma discussão em grupo que envolveu todos os alunos da sala. Os responsáveis pelos papéis de facilitador e gerente de tempo foram os alunos Caio e Caio Vinícius, enquanto o restante da sala assumiu os papéis de clientes e fornecedores.</w:t>
      </w:r>
    </w:p>
    <w:p w14:paraId="0F2FBA2E" w14:textId="77777777" w:rsidR="009C7CF4" w:rsidRDefault="009C7CF4">
      <w:pPr>
        <w:spacing w:line="360" w:lineRule="auto"/>
        <w:ind w:left="1440"/>
        <w:jc w:val="both"/>
      </w:pPr>
    </w:p>
    <w:p w14:paraId="35063A86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Demais atividades</w:t>
      </w:r>
    </w:p>
    <w:p w14:paraId="4AFFE8EA" w14:textId="77777777" w:rsidR="009C7CF4" w:rsidRDefault="00000000">
      <w:pPr>
        <w:spacing w:line="360" w:lineRule="auto"/>
        <w:ind w:left="1440"/>
        <w:jc w:val="both"/>
      </w:pPr>
      <w:r>
        <w:t>Para o restante dos tópicos a serem desenvolvidos, a sala se dividiu nos grupos de trabalho rotineiros. O nome de todos os integrantes deste grupo consta na capa do relatório.</w:t>
      </w:r>
    </w:p>
    <w:p w14:paraId="569748BA" w14:textId="77777777" w:rsidR="009C7CF4" w:rsidRDefault="009C7CF4">
      <w:pPr>
        <w:spacing w:line="360" w:lineRule="auto"/>
        <w:ind w:left="1440"/>
        <w:jc w:val="both"/>
      </w:pPr>
    </w:p>
    <w:p w14:paraId="04CDDABF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commentRangeStart w:id="0"/>
      <w:r>
        <w:rPr>
          <w:b/>
          <w:sz w:val="24"/>
          <w:szCs w:val="24"/>
        </w:rPr>
        <w:t>Ideias geradas (texto comum a todos os grupos)</w:t>
      </w:r>
      <w:commentRangeEnd w:id="0"/>
      <w:r w:rsidR="00FA42BD">
        <w:rPr>
          <w:rStyle w:val="Refdecomentrio"/>
        </w:rPr>
        <w:commentReference w:id="0"/>
      </w:r>
    </w:p>
    <w:p w14:paraId="684D7653" w14:textId="77777777" w:rsidR="009C7CF4" w:rsidRDefault="00000000">
      <w:pPr>
        <w:ind w:left="720"/>
        <w:jc w:val="both"/>
      </w:pPr>
      <w:r>
        <w:rPr>
          <w:b/>
          <w:sz w:val="24"/>
          <w:szCs w:val="24"/>
        </w:rPr>
        <w:t>●</w:t>
      </w:r>
      <w:r>
        <w:rPr>
          <w:b/>
          <w:sz w:val="14"/>
          <w:szCs w:val="14"/>
        </w:rPr>
        <w:t xml:space="preserve">     </w:t>
      </w:r>
      <w:r>
        <w:t xml:space="preserve">Cadastrar clientes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7EC13D0B" w14:textId="77777777" w:rsidR="009C7CF4" w:rsidRDefault="00000000">
      <w:pPr>
        <w:ind w:left="1080" w:hanging="360"/>
        <w:jc w:val="both"/>
      </w:pPr>
      <w:r>
        <w:t xml:space="preserve">●   Lavar a roupa </w:t>
      </w:r>
      <w:r>
        <w:rPr>
          <w:color w:val="212529"/>
          <w:sz w:val="27"/>
          <w:szCs w:val="27"/>
          <w:highlight w:val="white"/>
        </w:rPr>
        <w:t>🗴🗴</w:t>
      </w:r>
    </w:p>
    <w:p w14:paraId="564FC89B" w14:textId="77777777" w:rsidR="009C7CF4" w:rsidRDefault="00000000">
      <w:pPr>
        <w:ind w:left="72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Planos de assinatura para clientes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DCFB4A7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Cadastrar pedidos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34525C69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Separação de tipos de roupas (cor, peso, etc)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56AFF7A4" w14:textId="77777777" w:rsidR="009C7CF4" w:rsidRDefault="00000000">
      <w:pPr>
        <w:ind w:left="1800" w:hanging="360"/>
        <w:jc w:val="both"/>
      </w:pPr>
      <w:r>
        <w:t>○</w:t>
      </w:r>
      <w:r>
        <w:rPr>
          <w:sz w:val="12"/>
          <w:szCs w:val="12"/>
        </w:rPr>
        <w:t xml:space="preserve">   </w:t>
      </w:r>
      <w:r>
        <w:t>Registra dentro do sistema o tipo e em qual conjunto a roupa deve ser lavada.</w:t>
      </w:r>
    </w:p>
    <w:p w14:paraId="37BC4411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Gerenciamento de recursos/insumos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C8C12D2" w14:textId="77777777" w:rsidR="009C7CF4" w:rsidRDefault="00000000">
      <w:pPr>
        <w:ind w:left="1800" w:hanging="360"/>
        <w:jc w:val="both"/>
      </w:pPr>
      <w:r>
        <w:t>○</w:t>
      </w:r>
      <w:r>
        <w:rPr>
          <w:sz w:val="12"/>
          <w:szCs w:val="12"/>
        </w:rPr>
        <w:t xml:space="preserve">     </w:t>
      </w:r>
      <w:r>
        <w:t>Controle de estoque</w:t>
      </w:r>
    </w:p>
    <w:p w14:paraId="34BAE98B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Acompanhar o estágio do pedido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019E3884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Controle financeiro </w:t>
      </w:r>
      <w:r>
        <w:rPr>
          <w:color w:val="212529"/>
          <w:sz w:val="27"/>
          <w:szCs w:val="27"/>
          <w:highlight w:val="white"/>
        </w:rPr>
        <w:t>🗴🗴</w:t>
      </w:r>
    </w:p>
    <w:p w14:paraId="2DEACA37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Histórico de pedidos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235C648B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Remontar o pedido </w:t>
      </w:r>
      <w:r>
        <w:rPr>
          <w:color w:val="212529"/>
          <w:sz w:val="27"/>
          <w:szCs w:val="27"/>
          <w:highlight w:val="white"/>
        </w:rPr>
        <w:t>🗴🗴</w:t>
      </w:r>
    </w:p>
    <w:p w14:paraId="2A89EF31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Notificar o cliente no término do processo de lavagem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08A9FFF6" w14:textId="77777777" w:rsidR="009C7CF4" w:rsidRDefault="00000000">
      <w:pPr>
        <w:ind w:left="1080" w:hanging="360"/>
        <w:jc w:val="both"/>
      </w:pPr>
      <w:r>
        <w:lastRenderedPageBreak/>
        <w:t>●</w:t>
      </w:r>
      <w:r>
        <w:rPr>
          <w:sz w:val="12"/>
          <w:szCs w:val="12"/>
        </w:rPr>
        <w:t xml:space="preserve">     </w:t>
      </w:r>
      <w:r>
        <w:t xml:space="preserve">Cobrar pagamentos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7CCD3154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Avisar danos/problemas no pedido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66EA6B79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Avaliar o pedido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A29DE3E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Cadastro de funcionários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33FCFD5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Fazer itinerário para levar e trazer roupas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0214FA05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Bom design de UI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79C84AE9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Gerar relatório de desempenho da lavanderia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13EEB639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Escalonamento do servidor sob demanda </w:t>
      </w:r>
      <w:r>
        <w:rPr>
          <w:color w:val="212529"/>
          <w:sz w:val="27"/>
          <w:szCs w:val="27"/>
          <w:highlight w:val="white"/>
        </w:rPr>
        <w:t>🗴🗴</w:t>
      </w:r>
    </w:p>
    <w:p w14:paraId="47D17090" w14:textId="77777777" w:rsidR="009C7CF4" w:rsidRDefault="00000000">
      <w:pPr>
        <w:ind w:left="1800" w:hanging="360"/>
        <w:jc w:val="both"/>
      </w:pPr>
      <w:r>
        <w:t>○</w:t>
      </w:r>
      <w:r>
        <w:rPr>
          <w:sz w:val="12"/>
          <w:szCs w:val="12"/>
        </w:rPr>
        <w:t xml:space="preserve">     </w:t>
      </w:r>
      <w:r>
        <w:t>Escolher opções escaláveis</w:t>
      </w:r>
    </w:p>
    <w:p w14:paraId="48D82592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Agendar lavagem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2726230A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Reinicialização do sistema  </w:t>
      </w:r>
      <w:r>
        <w:rPr>
          <w:color w:val="212529"/>
          <w:sz w:val="27"/>
          <w:szCs w:val="27"/>
          <w:highlight w:val="white"/>
        </w:rPr>
        <w:t>🗴🗴</w:t>
      </w:r>
    </w:p>
    <w:p w14:paraId="7D1AF7AB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Armazenamento seguro dos dados dos clientes </w:t>
      </w:r>
      <w:r>
        <w:rPr>
          <w:color w:val="212529"/>
          <w:sz w:val="27"/>
          <w:szCs w:val="27"/>
          <w:highlight w:val="white"/>
        </w:rPr>
        <w:t>🗴🗴</w:t>
      </w:r>
    </w:p>
    <w:p w14:paraId="0E9C4E70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Mostrar máquinas funcionando e em manutenção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1D79E725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Modo administrador </w:t>
      </w:r>
      <w:r>
        <w:rPr>
          <w:color w:val="212529"/>
          <w:sz w:val="27"/>
          <w:szCs w:val="27"/>
          <w:highlight w:val="white"/>
        </w:rPr>
        <w:t>🗴🗴</w:t>
      </w:r>
    </w:p>
    <w:p w14:paraId="68A542B7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Backup do sistema </w:t>
      </w:r>
      <w:r>
        <w:rPr>
          <w:color w:val="212529"/>
          <w:sz w:val="27"/>
          <w:szCs w:val="27"/>
          <w:highlight w:val="white"/>
        </w:rPr>
        <w:t>🗴🗴</w:t>
      </w:r>
    </w:p>
    <w:p w14:paraId="26FD633D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Cliente escolhe tipo de serviço pelo sistema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61D4DF31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Controle de qualidade </w:t>
      </w:r>
      <w:r>
        <w:rPr>
          <w:color w:val="212529"/>
          <w:sz w:val="27"/>
          <w:szCs w:val="27"/>
          <w:highlight w:val="white"/>
        </w:rPr>
        <w:t>🗴</w:t>
      </w:r>
    </w:p>
    <w:p w14:paraId="3E83584E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Controle de estoque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FDF8BB1" w14:textId="77777777" w:rsidR="009C7CF4" w:rsidRDefault="00000000">
      <w:pPr>
        <w:ind w:left="1080" w:hanging="360"/>
        <w:jc w:val="both"/>
        <w:rPr>
          <w:color w:val="212529"/>
          <w:sz w:val="27"/>
          <w:szCs w:val="27"/>
          <w:highlight w:val="white"/>
        </w:rPr>
      </w:pPr>
      <w:r>
        <w:t>●</w:t>
      </w:r>
      <w:r>
        <w:rPr>
          <w:sz w:val="12"/>
          <w:szCs w:val="12"/>
        </w:rPr>
        <w:t xml:space="preserve">     </w:t>
      </w:r>
      <w:r>
        <w:t xml:space="preserve">Notificar promoções para os clientes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DFED998" w14:textId="77777777" w:rsidR="009C7CF4" w:rsidRDefault="00000000">
      <w:pPr>
        <w:ind w:left="1080" w:hanging="360"/>
        <w:jc w:val="both"/>
        <w:rPr>
          <w:color w:val="212529"/>
          <w:sz w:val="27"/>
          <w:szCs w:val="27"/>
          <w:highlight w:val="white"/>
        </w:rPr>
      </w:pPr>
      <w:r>
        <w:t>●</w:t>
      </w:r>
      <w:r>
        <w:rPr>
          <w:sz w:val="12"/>
          <w:szCs w:val="12"/>
        </w:rPr>
        <w:t xml:space="preserve">     </w:t>
      </w:r>
      <w:r>
        <w:t xml:space="preserve">Serviço de atendimento ao cliente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4EE8352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Serviço de lavagem urgente </w:t>
      </w:r>
      <w:r>
        <w:rPr>
          <w:color w:val="212529"/>
          <w:sz w:val="27"/>
          <w:szCs w:val="27"/>
          <w:highlight w:val="white"/>
        </w:rPr>
        <w:t>🗴🗴</w:t>
      </w:r>
    </w:p>
    <w:p w14:paraId="0D30B83C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Controle de disponibilidade da frota de entrega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2118884D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Cadastrar tipo de serviço </w:t>
      </w:r>
      <w:r>
        <w:rPr>
          <w:rFonts w:ascii="Arial Unicode MS" w:eastAsia="Arial Unicode MS" w:hAnsi="Arial Unicode MS" w:cs="Arial Unicode MS"/>
          <w:color w:val="212529"/>
          <w:sz w:val="27"/>
          <w:szCs w:val="27"/>
          <w:highlight w:val="white"/>
        </w:rPr>
        <w:t>✓✓</w:t>
      </w:r>
    </w:p>
    <w:p w14:paraId="4531B5C8" w14:textId="77777777" w:rsidR="009C7CF4" w:rsidRDefault="00000000">
      <w:pPr>
        <w:ind w:left="1080" w:hanging="360"/>
        <w:jc w:val="both"/>
      </w:pPr>
      <w:r>
        <w:t>●</w:t>
      </w:r>
      <w:r>
        <w:rPr>
          <w:sz w:val="12"/>
          <w:szCs w:val="12"/>
        </w:rPr>
        <w:t xml:space="preserve">     </w:t>
      </w:r>
      <w:r>
        <w:t xml:space="preserve">Redundância no estoque </w:t>
      </w:r>
      <w:r>
        <w:rPr>
          <w:color w:val="212529"/>
          <w:sz w:val="27"/>
          <w:szCs w:val="27"/>
          <w:highlight w:val="white"/>
        </w:rPr>
        <w:t>🗴🗴</w:t>
      </w:r>
    </w:p>
    <w:p w14:paraId="1F17A242" w14:textId="77777777" w:rsidR="009C7CF4" w:rsidRDefault="009C7CF4">
      <w:pPr>
        <w:spacing w:line="360" w:lineRule="auto"/>
        <w:ind w:left="1440"/>
        <w:jc w:val="both"/>
        <w:rPr>
          <w:b/>
          <w:sz w:val="24"/>
          <w:szCs w:val="24"/>
        </w:rPr>
      </w:pPr>
    </w:p>
    <w:p w14:paraId="68B88754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Consolidação de ideias</w:t>
      </w:r>
    </w:p>
    <w:p w14:paraId="0A2C9B0E" w14:textId="77777777" w:rsidR="009C7CF4" w:rsidRDefault="00000000">
      <w:pPr>
        <w:spacing w:line="360" w:lineRule="auto"/>
        <w:ind w:left="720" w:firstLine="720"/>
        <w:jc w:val="both"/>
      </w:pPr>
      <w:r>
        <w:t>Após o levantamento inicial de ideias, houve uma discussão liderada pela professora a respeito de cada um dos pontos citados pelos alunos. Foram então filtradas, organizadas e consolidadas as ideias principais que serão utilizadas para a definição inicial das features que irão compor o sistema.</w:t>
      </w:r>
    </w:p>
    <w:p w14:paraId="6C450D06" w14:textId="77777777" w:rsidR="009C7CF4" w:rsidRDefault="009C7CF4">
      <w:pPr>
        <w:spacing w:line="240" w:lineRule="auto"/>
        <w:ind w:left="720" w:firstLine="720"/>
        <w:jc w:val="both"/>
      </w:pPr>
    </w:p>
    <w:p w14:paraId="30118E13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Ideias consolidadas</w:t>
      </w:r>
    </w:p>
    <w:p w14:paraId="2C844226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Cadastrar clientes: Registro das informações do cliente no sistema.</w:t>
      </w:r>
    </w:p>
    <w:p w14:paraId="68EA7E13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Gerar relatório de desempenho da lavanderia: A partir das avaliações feitas pelos clientes, das informações financeiras e dos históricos do pedido, o sistema gera relatórios descrevendo o desempenho da lavanderia.</w:t>
      </w:r>
    </w:p>
    <w:p w14:paraId="06F389AE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Cadastrar pedido / Agendar lavagem: O cliente realiza um pedido ao sistema, o que dá o início a todo o processo, informando as peças de roupas e os seus respectivos tipos.</w:t>
      </w:r>
    </w:p>
    <w:p w14:paraId="47F58578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Classificação dos tipos de roupa de um pedido: Esta ideia foi acoplada à feature de cadastro de pedido. Ao agendar uma nova lavagem, o cliente deve poder especificar os tipos de roupa e os tipos de serviço, bem como a quantidade de peças. Assim, o sistema possui o registro dos tipos de lavagem que as roupas receberão, agrupando-os em pacotes para que o funcionário possa realizar a separação e a montagem posteriormente.</w:t>
      </w:r>
    </w:p>
    <w:p w14:paraId="310E1B58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Controle de estoque: Faz a gerência de recursos/insumos e alerta sobre recursos que necessitam de reposição.</w:t>
      </w:r>
    </w:p>
    <w:p w14:paraId="053BD524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 xml:space="preserve">Acompanhar o estágio de pedido: O sistema deixa disponível as informações sobre o pedido para serem consultadas pelos clientes. Pode-se notificar o cliente conforme o pedido passa </w:t>
      </w:r>
      <w:commentRangeStart w:id="1"/>
      <w:r>
        <w:t xml:space="preserve">por cada </w:t>
      </w:r>
      <w:commentRangeEnd w:id="1"/>
      <w:r w:rsidR="00DC7BA1">
        <w:rPr>
          <w:rStyle w:val="Refdecomentrio"/>
        </w:rPr>
        <w:commentReference w:id="1"/>
      </w:r>
      <w:r>
        <w:t>etapa do processo.</w:t>
      </w:r>
    </w:p>
    <w:p w14:paraId="636C7535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Cadastro do tipo de serviço</w:t>
      </w:r>
    </w:p>
    <w:p w14:paraId="52D955C2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Histórico de pedidos: O sistema mantém as informações dos pedidos acabados para serem consultados e utilizados na análise de desempenho da lavanderia.</w:t>
      </w:r>
    </w:p>
    <w:p w14:paraId="76BBD5B4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 xml:space="preserve">Cobrar pagamento: Após o término da lavagem, </w:t>
      </w:r>
      <w:commentRangeStart w:id="2"/>
      <w:r>
        <w:t xml:space="preserve">faz a cobrança </w:t>
      </w:r>
      <w:commentRangeEnd w:id="2"/>
      <w:r w:rsidR="00DC7BA1">
        <w:rPr>
          <w:rStyle w:val="Refdecomentrio"/>
        </w:rPr>
        <w:commentReference w:id="2"/>
      </w:r>
      <w:r>
        <w:t>ao cliente.</w:t>
      </w:r>
    </w:p>
    <w:p w14:paraId="1F025F9E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Avaliação dos pedidos: Após o término do pedido, pede a avaliação para o cliente.</w:t>
      </w:r>
    </w:p>
    <w:p w14:paraId="391AE260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Cadastro de funcionários: Registra as informações sobre os funcionários.</w:t>
      </w:r>
    </w:p>
    <w:p w14:paraId="576B5CA2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 xml:space="preserve">Fazer itinerário de coleta/entrega de roupas: Organiza os pedidos que devem ser coletados ou entregues para os funcionários. Também pode gerenciar a disponibilidade da frota de entregadores/coletores. </w:t>
      </w:r>
    </w:p>
    <w:p w14:paraId="4CCD91EF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Bom design de UI: Deve possuir interface amigável.</w:t>
      </w:r>
    </w:p>
    <w:p w14:paraId="05646AEC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lastRenderedPageBreak/>
        <w:t>Gerenciamento de máquinas: Mostra quais estão funcionando e quais estão ou precisam de manutenção.</w:t>
      </w:r>
    </w:p>
    <w:p w14:paraId="7866A531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Notificar promoções para os clientes: Informa os clientes cadastrados sobre descontos e promoções.</w:t>
      </w:r>
    </w:p>
    <w:p w14:paraId="14DC3141" w14:textId="77777777" w:rsidR="009C7CF4" w:rsidRDefault="00000000">
      <w:pPr>
        <w:numPr>
          <w:ilvl w:val="0"/>
          <w:numId w:val="2"/>
        </w:numPr>
        <w:spacing w:line="360" w:lineRule="auto"/>
        <w:jc w:val="both"/>
      </w:pPr>
      <w:r>
        <w:t>Serviço de atendimento: Disponível para fazer a comunicação com o cliente, podendo notificá-lo sobre qualquer problema que acontecer com o pedido.</w:t>
      </w:r>
    </w:p>
    <w:p w14:paraId="5E5A462E" w14:textId="77777777" w:rsidR="009C7CF4" w:rsidRDefault="009C7CF4">
      <w:pPr>
        <w:spacing w:line="360" w:lineRule="auto"/>
        <w:ind w:left="1440"/>
        <w:jc w:val="both"/>
        <w:rPr>
          <w:b/>
          <w:sz w:val="24"/>
          <w:szCs w:val="24"/>
        </w:rPr>
      </w:pPr>
    </w:p>
    <w:p w14:paraId="48433C0F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commentRangeStart w:id="3"/>
      <w:r>
        <w:rPr>
          <w:b/>
          <w:sz w:val="24"/>
          <w:szCs w:val="24"/>
        </w:rPr>
        <w:t>Ideias eliminadas</w:t>
      </w:r>
      <w:commentRangeEnd w:id="3"/>
      <w:r w:rsidR="00DC7BA1">
        <w:rPr>
          <w:rStyle w:val="Refdecomentrio"/>
        </w:rPr>
        <w:commentReference w:id="3"/>
      </w:r>
    </w:p>
    <w:p w14:paraId="5663F41F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Lavar roupa: Não é responsabilidade do sistema de lavar as roupas.</w:t>
      </w:r>
    </w:p>
    <w:p w14:paraId="53993FF2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Redundância no estoque: não é necessário haver 2 estoques, aumentaria muito o custo e espaço ocupado. Controlar o estoque e manter a reposição quando o estoque atinge uma margem é o suficiente para que a lavanderia funcione normalmente.</w:t>
      </w:r>
    </w:p>
    <w:p w14:paraId="39371C54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 xml:space="preserve">Controle Financeiro: A parte financeira está inclusa já nos </w:t>
      </w:r>
      <w:commentRangeStart w:id="4"/>
      <w:r>
        <w:t>relatórios de desempenho da lavanderia.</w:t>
      </w:r>
      <w:commentRangeEnd w:id="4"/>
      <w:r w:rsidR="00DC7BA1">
        <w:rPr>
          <w:rStyle w:val="Refdecomentrio"/>
        </w:rPr>
        <w:commentReference w:id="4"/>
      </w:r>
    </w:p>
    <w:p w14:paraId="12468E32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Armazenamento seguro dos dados dos clientes: Como trata-se de um sistema de pequeno-médio porte, não há necessidade  para esse quesito.</w:t>
      </w:r>
    </w:p>
    <w:p w14:paraId="37C9D92D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 xml:space="preserve">Remontar o pedido: Esta função está englobada dentro de </w:t>
      </w:r>
      <w:commentRangeStart w:id="5"/>
      <w:r>
        <w:t>separar o tipo de roupa.</w:t>
      </w:r>
      <w:commentRangeEnd w:id="5"/>
      <w:r w:rsidR="00DC7BA1">
        <w:rPr>
          <w:rStyle w:val="Refdecomentrio"/>
        </w:rPr>
        <w:commentReference w:id="5"/>
      </w:r>
    </w:p>
    <w:p w14:paraId="559D51FD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Backup do sistema: Novamente, como trata-se de um sistema de pequeno-médio porte, não há necessidade para esse quesito.</w:t>
      </w:r>
    </w:p>
    <w:p w14:paraId="0F5F2B0F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 xml:space="preserve">Escalonamento do servidor sob demanda: Novamente,como trata-se de um sistema de pequeno-médio porte, não há necessidade para esse quesito. </w:t>
      </w:r>
    </w:p>
    <w:p w14:paraId="51039140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Serviço de lavagem urgente: Este serviço já está incluso na seleção do tipo de serviço pelo cliente.</w:t>
      </w:r>
    </w:p>
    <w:p w14:paraId="10E823F0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Modo administrador: Novamente, como trata-se de um sistema de pequeno-médio porte, não há necessidade para esse quesito.</w:t>
      </w:r>
    </w:p>
    <w:p w14:paraId="34B75FF1" w14:textId="77777777" w:rsidR="009C7CF4" w:rsidRDefault="00000000">
      <w:pPr>
        <w:numPr>
          <w:ilvl w:val="0"/>
          <w:numId w:val="3"/>
        </w:numPr>
        <w:spacing w:line="360" w:lineRule="auto"/>
        <w:jc w:val="both"/>
      </w:pPr>
      <w:r>
        <w:t>Reinicialização do sistema: Novamente, como trata-se de um sistema de pequeno-médio porte, não há necessidade para esse quesito.</w:t>
      </w:r>
    </w:p>
    <w:p w14:paraId="79E86B67" w14:textId="77777777" w:rsidR="009C7CF4" w:rsidRDefault="009C7CF4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46D39DD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das features consolidadas</w:t>
      </w:r>
    </w:p>
    <w:p w14:paraId="4D51BF68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Administração e funcionários</w:t>
      </w:r>
    </w:p>
    <w:p w14:paraId="5428D6BE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lastRenderedPageBreak/>
        <w:t xml:space="preserve">Cadastrar funcionários: </w:t>
      </w:r>
      <w:r>
        <w:t>Os novos funcionários poderão ser cadastrados no sistema, mediante aprovação por parte de um administrador. Os funcionários poderão ainda consultar suas informações cadastradas, como função, dados pessoais, itinerário, etc.</w:t>
      </w:r>
    </w:p>
    <w:p w14:paraId="3DC30852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Gerar relatórios de desempenho: </w:t>
      </w:r>
      <w:r>
        <w:t>Relatórios de desempenho serão gerados com base em estatísticas calculadas a partir de dados relativos aos pedidos e às avaliações feitas pelos clientes. Dados como frequência de danificação de peças, tempo médio para conclusão de pedidos e detalhes financeiros devem ser coletados para que sejam incluídos nos relatórios.</w:t>
      </w:r>
    </w:p>
    <w:p w14:paraId="7E230EB2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Gerar itinerários de retirada e entrega: </w:t>
      </w:r>
      <w:r>
        <w:t>Com base nas entregas e retiradas a serem realizadas no período (manhã/tarde), o sistema deve ser capaz de calcular a melhor rota para que estas sejam realizadas de forma ótima.</w:t>
      </w:r>
    </w:p>
    <w:p w14:paraId="21F7CBDC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commentRangeStart w:id="6"/>
      <w:r>
        <w:rPr>
          <w:b/>
          <w:sz w:val="24"/>
          <w:szCs w:val="24"/>
        </w:rPr>
        <w:t xml:space="preserve">Avisar </w:t>
      </w:r>
      <w:commentRangeEnd w:id="6"/>
      <w:r w:rsidR="00C75C78">
        <w:rPr>
          <w:rStyle w:val="Refdecomentrio"/>
        </w:rPr>
        <w:commentReference w:id="6"/>
      </w:r>
      <w:r>
        <w:rPr>
          <w:b/>
          <w:sz w:val="24"/>
          <w:szCs w:val="24"/>
        </w:rPr>
        <w:t xml:space="preserve">em caso de dano em peças de roupa: </w:t>
      </w:r>
      <w:r>
        <w:t>Os funcionários devem poder anexar a um pedido avisos relativos a possíveis danos a peças.</w:t>
      </w:r>
    </w:p>
    <w:p w14:paraId="3A5480E0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>Controlar estoque:</w:t>
      </w:r>
      <w:r>
        <w:t xml:space="preserve"> Através do sistema, os funcionários devem poder realizar um controle preciso do estoque de suprimentos relativos à operação da lavanderia. Sabão, amaciante e produtos de limpeza devem ser registrados para seu controle.</w:t>
      </w:r>
    </w:p>
    <w:p w14:paraId="56E0F5ED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Cadastrar promoções: </w:t>
      </w:r>
      <w:r>
        <w:t>Os funcionários devem ser capazes de cadastrar promoções com códigos que poderão ser utilizados pelos clientes ao cadastrar um novo pedido. Os clientes devem receber notificações relativas a essas promoções.</w:t>
      </w:r>
    </w:p>
    <w:p w14:paraId="0F477C29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>Cadastrar tipos de serviço:</w:t>
      </w:r>
      <w:r>
        <w:rPr>
          <w:b/>
        </w:rPr>
        <w:t xml:space="preserve"> </w:t>
      </w:r>
      <w:r>
        <w:t>Os funcionários devem poder cadastrar os tipos disponíveis para lavagem que a lavanderia consegue executar (seja separação por cor, tipo de roupa ou estilo de lavagem).</w:t>
      </w:r>
    </w:p>
    <w:p w14:paraId="4472FC6C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Controlar a disponibilidade da frota de entrega: </w:t>
      </w:r>
      <w:r>
        <w:t>O funcionário responsável poderá visualizar, através do sistema o status atual de cada um dos veículos da frota, se este está livre, alocado em alguma viagem ou não disponível (quebrado).</w:t>
      </w:r>
    </w:p>
    <w:p w14:paraId="0A4A98AC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Desenvolver interface do usuário amigável: </w:t>
      </w:r>
      <w:r>
        <w:t>O sistema deve possuir uma interface simples para uso dos funcionários, de forma a minimizar possíveis erros por usabilidade não intuitiva.</w:t>
      </w:r>
    </w:p>
    <w:p w14:paraId="6ACFC55D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lastRenderedPageBreak/>
        <w:t xml:space="preserve">Mostrar máquinas em funcionamento e em manutenção: </w:t>
      </w:r>
      <w:r>
        <w:t>Na interface dos funcionários, será possível consultar quais máquinas estão funcionando e quais estão/requerem manutenção.</w:t>
      </w:r>
    </w:p>
    <w:p w14:paraId="3FD37A8B" w14:textId="77777777" w:rsidR="009C7CF4" w:rsidRDefault="009C7CF4">
      <w:pPr>
        <w:spacing w:line="360" w:lineRule="auto"/>
        <w:ind w:left="1440"/>
        <w:jc w:val="both"/>
        <w:rPr>
          <w:b/>
          <w:sz w:val="24"/>
          <w:szCs w:val="24"/>
        </w:rPr>
      </w:pPr>
    </w:p>
    <w:p w14:paraId="2F1106C8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Clientes</w:t>
      </w:r>
    </w:p>
    <w:p w14:paraId="3B3DE9CB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>Cadastrar clientes:</w:t>
      </w:r>
      <w:r>
        <w:t xml:space="preserve"> Assim como os funcionários, os clientes também devem poder realizar seu cadastro. Diferentemente dos funcionários, os clientes não necessitam de aprovação por parte de um administrador. Eles também podem realizar a consulta de suas informações, assim como editá-las.</w:t>
      </w:r>
    </w:p>
    <w:p w14:paraId="513EE0FE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Agendar lavagem / Cadastrar pedidos: </w:t>
      </w:r>
      <w:r>
        <w:t>Possivelmente a feature mais importante deste sistema. Os clientes devem poder agendar lavagens. Utilizando a interface do sistema, o cliente deve inserir seus dados pessoais, como endereço de retirada/entrega e telefone para contato, além de detalhes sobre as peças a serem lavadas (quantidade de peças por tipo de lavagem) e se a lavagem deve ser feita com urgência (custando mais caro) ou não. Após isso, ele deve selecionar a forma de pagamento (pelo app ou na entrega).</w:t>
      </w:r>
    </w:p>
    <w:p w14:paraId="744A5EB7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Acompanhar pedidos: </w:t>
      </w:r>
      <w:r>
        <w:t xml:space="preserve">O cliente deve poder acompanhar o status atual do pedido, ou seja, se o pedido já chegou na lavanderia, se a lavagem está em andamento ou já foi completa, se o pedido está a caminho da casa do cliente, entre outros. Também será alertado caso haja algum problema em seu pedido, como por exemplo danos ou atraso. </w:t>
      </w:r>
    </w:p>
    <w:p w14:paraId="642088A4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Consultar histórico de pedidos: </w:t>
      </w:r>
      <w:r>
        <w:t>O cliente deve ter a possibilidade de consultar seu histórico de pedidos, com todas as informações relativas a eles.</w:t>
      </w:r>
    </w:p>
    <w:p w14:paraId="4F26E6A6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Avaliar pedido após a entrega: </w:t>
      </w:r>
      <w:r>
        <w:t>Após a entrega do pedido, o cliente deve receber um prompt para que avalie o serviço. Como citado anteriormente, estes dados serão coletados e posteriormente incluídos nos relatórios gerados pelos funcionários e administradores.</w:t>
      </w:r>
    </w:p>
    <w:p w14:paraId="226B5DCD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t xml:space="preserve">Escolher um plano de assinatura: </w:t>
      </w:r>
      <w:r>
        <w:t>O cliente, já cadastrado no sistema, deve poder se inscrever em algum plano de assinatura disponibilizado pela lavanderia. Através deste plano, o cliente consegue contratar um serviço periódico que se encaixe na sua rotina de uso, com um preço mais acessível do que contratando lavagens avulsas.</w:t>
      </w:r>
    </w:p>
    <w:p w14:paraId="0BFA3FBE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rPr>
          <w:b/>
          <w:sz w:val="24"/>
          <w:szCs w:val="24"/>
        </w:rPr>
        <w:lastRenderedPageBreak/>
        <w:t xml:space="preserve">Oferecer serviço de atendimento ao cliente: </w:t>
      </w:r>
      <w:r>
        <w:t>O sistema conta com um fórum de atendimento direto para situações imprevistas, onde os clientes podem falar diretamente com os atendentes.</w:t>
      </w:r>
    </w:p>
    <w:p w14:paraId="1A6C0D54" w14:textId="77777777" w:rsidR="009C7CF4" w:rsidRDefault="009C7CF4">
      <w:pPr>
        <w:spacing w:line="360" w:lineRule="auto"/>
        <w:ind w:left="2160"/>
        <w:jc w:val="both"/>
      </w:pPr>
    </w:p>
    <w:p w14:paraId="3E4816EC" w14:textId="77777777" w:rsidR="009C7CF4" w:rsidRDefault="00000000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commentRangeStart w:id="7"/>
      <w:r>
        <w:rPr>
          <w:b/>
          <w:sz w:val="24"/>
          <w:szCs w:val="24"/>
        </w:rPr>
        <w:t>Priorização das features consolidadas</w:t>
      </w:r>
      <w:commentRangeEnd w:id="7"/>
      <w:r w:rsidR="00C75C78">
        <w:rPr>
          <w:rStyle w:val="Refdecomentrio"/>
        </w:rPr>
        <w:commentReference w:id="7"/>
      </w:r>
    </w:p>
    <w:p w14:paraId="6EA4398B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Alta</w:t>
      </w:r>
    </w:p>
    <w:p w14:paraId="2D407339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Cadastrar clientes</w:t>
      </w:r>
    </w:p>
    <w:p w14:paraId="1C911093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Cadastrar funcionários</w:t>
      </w:r>
    </w:p>
    <w:p w14:paraId="04359A18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Agendar lavagem / Cadastrar pedido</w:t>
      </w:r>
    </w:p>
    <w:p w14:paraId="17653129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Acompanhar pedido</w:t>
      </w:r>
    </w:p>
    <w:p w14:paraId="201BAC57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Cadastrar tipos de serviço</w:t>
      </w:r>
    </w:p>
    <w:p w14:paraId="60AF5328" w14:textId="77777777" w:rsidR="009C7CF4" w:rsidRDefault="009C7CF4">
      <w:pPr>
        <w:spacing w:line="360" w:lineRule="auto"/>
        <w:ind w:left="1440"/>
        <w:jc w:val="both"/>
        <w:rPr>
          <w:b/>
          <w:sz w:val="24"/>
          <w:szCs w:val="24"/>
        </w:rPr>
      </w:pPr>
    </w:p>
    <w:p w14:paraId="4115FF4C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Média</w:t>
      </w:r>
    </w:p>
    <w:p w14:paraId="03EFD151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Gerar relatório de desempenho</w:t>
      </w:r>
    </w:p>
    <w:p w14:paraId="223DC793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Gerar itinerários de retirada/entrega</w:t>
      </w:r>
    </w:p>
    <w:p w14:paraId="371E2041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Consultar histórico de pedidos</w:t>
      </w:r>
    </w:p>
    <w:p w14:paraId="19C82CE4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Controlar estoque</w:t>
      </w:r>
    </w:p>
    <w:p w14:paraId="2F6EE10C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Controlar a disponibilidade da frota de entrega</w:t>
      </w:r>
    </w:p>
    <w:p w14:paraId="4BBC685E" w14:textId="77777777" w:rsidR="009C7CF4" w:rsidRDefault="009C7CF4">
      <w:pPr>
        <w:spacing w:line="360" w:lineRule="auto"/>
        <w:ind w:left="1440"/>
        <w:jc w:val="both"/>
        <w:rPr>
          <w:b/>
          <w:sz w:val="24"/>
          <w:szCs w:val="24"/>
        </w:rPr>
      </w:pPr>
    </w:p>
    <w:p w14:paraId="15FCC447" w14:textId="77777777" w:rsidR="009C7CF4" w:rsidRDefault="00000000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Baixa</w:t>
      </w:r>
    </w:p>
    <w:p w14:paraId="1D02A160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Consultar histórico de pedidos</w:t>
      </w:r>
    </w:p>
    <w:p w14:paraId="08F5A197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Avaliar pedido após entrega</w:t>
      </w:r>
    </w:p>
    <w:p w14:paraId="5244DCCB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commentRangeStart w:id="8"/>
      <w:r>
        <w:t>Desenvolver interface do usuário amigável</w:t>
      </w:r>
      <w:commentRangeEnd w:id="8"/>
      <w:r w:rsidR="00C75C78">
        <w:rPr>
          <w:rStyle w:val="Refdecomentrio"/>
        </w:rPr>
        <w:commentReference w:id="8"/>
      </w:r>
    </w:p>
    <w:p w14:paraId="36D747C4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Escolher um plano de assinatura</w:t>
      </w:r>
    </w:p>
    <w:p w14:paraId="7BE8F2E1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Cadastrar promoções</w:t>
      </w:r>
    </w:p>
    <w:p w14:paraId="32BAA949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Avisar em caso de dano em peças de roupa</w:t>
      </w:r>
    </w:p>
    <w:p w14:paraId="3DFD1FA0" w14:textId="77777777" w:rsidR="009C7CF4" w:rsidRDefault="00000000">
      <w:pPr>
        <w:numPr>
          <w:ilvl w:val="2"/>
          <w:numId w:val="1"/>
        </w:numPr>
        <w:spacing w:line="360" w:lineRule="auto"/>
        <w:jc w:val="both"/>
      </w:pPr>
      <w:r>
        <w:t>Oferecer serviço de atendimento ao cliente</w:t>
      </w:r>
    </w:p>
    <w:p w14:paraId="32B30941" w14:textId="63C17390" w:rsidR="009C7CF4" w:rsidRDefault="00000000">
      <w:pPr>
        <w:spacing w:line="360" w:lineRule="auto"/>
        <w:jc w:val="both"/>
        <w:rPr>
          <w:ins w:id="9" w:author="Selma Melnikoff" w:date="2023-07-12T17:47:00Z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F7B4D6E" w14:textId="5D52C531" w:rsidR="00686466" w:rsidRPr="00686466" w:rsidRDefault="00686466">
      <w:pPr>
        <w:spacing w:line="360" w:lineRule="auto"/>
        <w:jc w:val="both"/>
        <w:rPr>
          <w:lang w:val="pt-BR"/>
          <w:rPrChange w:id="10" w:author="Selma Melnikoff" w:date="2023-07-12T17:47:00Z">
            <w:rPr/>
          </w:rPrChange>
        </w:rPr>
      </w:pPr>
      <w:ins w:id="11" w:author="Selma Melnikoff" w:date="2023-07-12T17:47:00Z">
        <w:r>
          <w:rPr>
            <w:b/>
            <w:sz w:val="24"/>
            <w:szCs w:val="24"/>
            <w:lang w:val="pt-BR"/>
          </w:rPr>
          <w:t>Falta seção de Referências.</w:t>
        </w:r>
      </w:ins>
    </w:p>
    <w:sectPr w:rsidR="00686466" w:rsidRPr="00686466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lma Melnikoff" w:date="2023-07-12T16:50:00Z" w:initials="SM">
    <w:p w14:paraId="0E41AB33" w14:textId="77777777" w:rsidR="00C75C78" w:rsidRDefault="00FA42BD">
      <w:pPr>
        <w:pStyle w:val="Textodecomentrio"/>
      </w:pPr>
      <w:r>
        <w:rPr>
          <w:rStyle w:val="Refdecomentrio"/>
        </w:rPr>
        <w:annotationRef/>
      </w:r>
      <w:r w:rsidR="00C75C78">
        <w:t>Colocar um parágrafo para explicar o conteúdo da seção. Vocês devem explicar também o símbolo que vocês usaram.</w:t>
      </w:r>
    </w:p>
    <w:p w14:paraId="08517DE6" w14:textId="77777777" w:rsidR="00C75C78" w:rsidRDefault="00C75C78">
      <w:pPr>
        <w:pStyle w:val="Textodecomentrio"/>
      </w:pPr>
    </w:p>
    <w:p w14:paraId="3ABD2A39" w14:textId="77777777" w:rsidR="00C75C78" w:rsidRDefault="00C75C78" w:rsidP="00E3045F">
      <w:pPr>
        <w:pStyle w:val="Textodecomentrio"/>
      </w:pPr>
      <w:r>
        <w:t>Comentário válido para todas as seções.</w:t>
      </w:r>
    </w:p>
  </w:comment>
  <w:comment w:id="1" w:author="Selma Melnikoff" w:date="2023-07-12T16:53:00Z" w:initials="SM">
    <w:p w14:paraId="34DA4CB5" w14:textId="72B3C799" w:rsidR="00DC7BA1" w:rsidRDefault="00DC7BA1" w:rsidP="00810D39">
      <w:pPr>
        <w:pStyle w:val="Textodecomentrio"/>
      </w:pPr>
      <w:r>
        <w:rPr>
          <w:rStyle w:val="Refdecomentrio"/>
        </w:rPr>
        <w:annotationRef/>
      </w:r>
      <w:r>
        <w:t>Evite essa construção.</w:t>
      </w:r>
    </w:p>
  </w:comment>
  <w:comment w:id="2" w:author="Selma Melnikoff" w:date="2023-07-12T16:53:00Z" w:initials="SM">
    <w:p w14:paraId="78950895" w14:textId="77777777" w:rsidR="00DC7BA1" w:rsidRDefault="00DC7BA1" w:rsidP="00B973F9">
      <w:pPr>
        <w:pStyle w:val="Textodecomentrio"/>
      </w:pPr>
      <w:r>
        <w:rPr>
          <w:rStyle w:val="Refdecomentrio"/>
        </w:rPr>
        <w:annotationRef/>
      </w:r>
      <w:r>
        <w:t>Sistema faz cobrança?</w:t>
      </w:r>
    </w:p>
  </w:comment>
  <w:comment w:id="3" w:author="Selma Melnikoff" w:date="2023-07-12T17:01:00Z" w:initials="SM">
    <w:p w14:paraId="3D88A795" w14:textId="77777777" w:rsidR="00DC7BA1" w:rsidRDefault="00DC7BA1" w:rsidP="0075066F">
      <w:pPr>
        <w:pStyle w:val="Textodecomentrio"/>
      </w:pPr>
      <w:r>
        <w:rPr>
          <w:rStyle w:val="Refdecomentrio"/>
        </w:rPr>
        <w:annotationRef/>
      </w:r>
      <w:r>
        <w:t>Reavaliar a justificativa de sistema de pequeno-médio porte. Por exemplo, segurança de dados é um requisito importante, independente do porte do sistema.</w:t>
      </w:r>
    </w:p>
  </w:comment>
  <w:comment w:id="4" w:author="Selma Melnikoff" w:date="2023-07-12T16:55:00Z" w:initials="SM">
    <w:p w14:paraId="7E5B70AD" w14:textId="7A6EC9C7" w:rsidR="00DC7BA1" w:rsidRDefault="00DC7BA1" w:rsidP="00280069">
      <w:pPr>
        <w:pStyle w:val="Textodecomentrio"/>
      </w:pPr>
      <w:r>
        <w:rPr>
          <w:rStyle w:val="Refdecomentrio"/>
        </w:rPr>
        <w:annotationRef/>
      </w:r>
      <w:r>
        <w:t>Está impreciso. O que é controle financeiro?</w:t>
      </w:r>
    </w:p>
  </w:comment>
  <w:comment w:id="5" w:author="Selma Melnikoff" w:date="2023-07-12T16:57:00Z" w:initials="SM">
    <w:p w14:paraId="1FE911FE" w14:textId="77777777" w:rsidR="00DC7BA1" w:rsidRDefault="00DC7BA1" w:rsidP="00441CC4">
      <w:pPr>
        <w:pStyle w:val="Textodecomentrio"/>
      </w:pPr>
      <w:r>
        <w:rPr>
          <w:rStyle w:val="Refdecomentrio"/>
        </w:rPr>
        <w:annotationRef/>
      </w:r>
      <w:r>
        <w:t>Essa ideia não está entre as consolidadas.</w:t>
      </w:r>
    </w:p>
  </w:comment>
  <w:comment w:id="6" w:author="Selma Melnikoff" w:date="2023-07-12T17:29:00Z" w:initials="SM">
    <w:p w14:paraId="10D52FCA" w14:textId="77777777" w:rsidR="00C75C78" w:rsidRDefault="00C75C78" w:rsidP="0019696F">
      <w:pPr>
        <w:pStyle w:val="Textodecomentrio"/>
      </w:pPr>
      <w:r>
        <w:rPr>
          <w:rStyle w:val="Refdecomentrio"/>
        </w:rPr>
        <w:annotationRef/>
      </w:r>
      <w:r>
        <w:t>Registrar danos à peça.</w:t>
      </w:r>
    </w:p>
  </w:comment>
  <w:comment w:id="7" w:author="Selma Melnikoff" w:date="2023-07-12T17:30:00Z" w:initials="SM">
    <w:p w14:paraId="0AA97D88" w14:textId="77777777" w:rsidR="00C75C78" w:rsidRDefault="00C75C78" w:rsidP="00506D2B">
      <w:pPr>
        <w:pStyle w:val="Textodecomentrio"/>
      </w:pPr>
      <w:r>
        <w:rPr>
          <w:rStyle w:val="Refdecomentrio"/>
        </w:rPr>
        <w:annotationRef/>
      </w:r>
      <w:r>
        <w:t>Faltou comentar os critérios da priorização.</w:t>
      </w:r>
    </w:p>
  </w:comment>
  <w:comment w:id="8" w:author="Selma Melnikoff" w:date="2023-07-12T17:31:00Z" w:initials="SM">
    <w:p w14:paraId="44E51828" w14:textId="77777777" w:rsidR="00C75C78" w:rsidRDefault="00C75C78" w:rsidP="00FB6CF1">
      <w:pPr>
        <w:pStyle w:val="Textodecomentrio"/>
      </w:pPr>
      <w:r>
        <w:rPr>
          <w:rStyle w:val="Refdecomentrio"/>
        </w:rPr>
        <w:annotationRef/>
      </w:r>
      <w:r>
        <w:t>Essa feature é importante para a eficiência da lavanderia.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BD2A39" w15:done="0"/>
  <w15:commentEx w15:paraId="34DA4CB5" w15:done="0"/>
  <w15:commentEx w15:paraId="78950895" w15:done="0"/>
  <w15:commentEx w15:paraId="3D88A795" w15:done="0"/>
  <w15:commentEx w15:paraId="7E5B70AD" w15:done="0"/>
  <w15:commentEx w15:paraId="1FE911FE" w15:done="0"/>
  <w15:commentEx w15:paraId="10D52FCA" w15:done="0"/>
  <w15:commentEx w15:paraId="0AA97D88" w15:done="0"/>
  <w15:commentEx w15:paraId="44E518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5871" w16cex:dateUtc="2023-07-12T19:50:00Z"/>
  <w16cex:commentExtensible w16cex:durableId="285958F3" w16cex:dateUtc="2023-07-12T19:53:00Z"/>
  <w16cex:commentExtensible w16cex:durableId="2859590F" w16cex:dateUtc="2023-07-12T19:53:00Z"/>
  <w16cex:commentExtensible w16cex:durableId="28595AE9" w16cex:dateUtc="2023-07-12T20:01:00Z"/>
  <w16cex:commentExtensible w16cex:durableId="2859597F" w16cex:dateUtc="2023-07-12T19:55:00Z"/>
  <w16cex:commentExtensible w16cex:durableId="28595A07" w16cex:dateUtc="2023-07-12T19:57:00Z"/>
  <w16cex:commentExtensible w16cex:durableId="2859617F" w16cex:dateUtc="2023-07-12T20:29:00Z"/>
  <w16cex:commentExtensible w16cex:durableId="285961CA" w16cex:dateUtc="2023-07-12T20:30:00Z"/>
  <w16cex:commentExtensible w16cex:durableId="2859620E" w16cex:dateUtc="2023-07-12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D2A39" w16cid:durableId="28595871"/>
  <w16cid:commentId w16cid:paraId="34DA4CB5" w16cid:durableId="285958F3"/>
  <w16cid:commentId w16cid:paraId="78950895" w16cid:durableId="2859590F"/>
  <w16cid:commentId w16cid:paraId="3D88A795" w16cid:durableId="28595AE9"/>
  <w16cid:commentId w16cid:paraId="7E5B70AD" w16cid:durableId="2859597F"/>
  <w16cid:commentId w16cid:paraId="1FE911FE" w16cid:durableId="28595A07"/>
  <w16cid:commentId w16cid:paraId="10D52FCA" w16cid:durableId="2859617F"/>
  <w16cid:commentId w16cid:paraId="0AA97D88" w16cid:durableId="285961CA"/>
  <w16cid:commentId w16cid:paraId="44E51828" w16cid:durableId="285962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821"/>
    <w:multiLevelType w:val="multilevel"/>
    <w:tmpl w:val="F244A1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E2B2E4F"/>
    <w:multiLevelType w:val="multilevel"/>
    <w:tmpl w:val="8E8E6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3D775A"/>
    <w:multiLevelType w:val="multilevel"/>
    <w:tmpl w:val="FD2E62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130517517">
    <w:abstractNumId w:val="1"/>
  </w:num>
  <w:num w:numId="2" w16cid:durableId="1905525349">
    <w:abstractNumId w:val="2"/>
  </w:num>
  <w:num w:numId="3" w16cid:durableId="1399268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lma Melnikoff">
    <w15:presenceInfo w15:providerId="Windows Live" w15:userId="5fb5e0b64789b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4"/>
    <w:rsid w:val="00686466"/>
    <w:rsid w:val="006B323C"/>
    <w:rsid w:val="009C7CF4"/>
    <w:rsid w:val="00C75C78"/>
    <w:rsid w:val="00DC7BA1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7AE6"/>
  <w15:docId w15:val="{C32142EF-4B22-41CB-8AAD-38EF0499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6B323C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A42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42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42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2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7A53-24E6-4315-A6E5-EBE7DB46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Melnikoff</dc:creator>
  <cp:lastModifiedBy>Selma Melnikoff</cp:lastModifiedBy>
  <cp:revision>2</cp:revision>
  <dcterms:created xsi:type="dcterms:W3CDTF">2023-07-12T20:48:00Z</dcterms:created>
  <dcterms:modified xsi:type="dcterms:W3CDTF">2023-07-12T20:48:00Z</dcterms:modified>
</cp:coreProperties>
</file>