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DFB6" w14:textId="77777777" w:rsidR="00633C2D" w:rsidRDefault="00000000">
      <w:pPr>
        <w:pStyle w:val="Ttulo"/>
        <w:jc w:val="center"/>
      </w:pPr>
      <w:bookmarkStart w:id="0" w:name="_cfais0hwf21e" w:colFirst="0" w:colLast="0"/>
      <w:bookmarkEnd w:id="0"/>
      <w:r>
        <w:rPr>
          <w:b/>
        </w:rPr>
        <w:t>Relatório - Atividade 6</w:t>
      </w:r>
      <w:r>
        <w:br/>
      </w:r>
      <w:r>
        <w:br/>
      </w:r>
      <w:r>
        <w:rPr>
          <w:noProof/>
        </w:rPr>
        <w:drawing>
          <wp:inline distT="114300" distB="114300" distL="114300" distR="114300" wp14:anchorId="4BFED376" wp14:editId="0A0320B9">
            <wp:extent cx="3185241" cy="362875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5241" cy="3628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</w:p>
    <w:p w14:paraId="57B11F96" w14:textId="77777777" w:rsidR="00633C2D" w:rsidRDefault="00000000">
      <w:pPr>
        <w:pStyle w:val="Ttulo"/>
        <w:ind w:left="1440"/>
        <w:rPr>
          <w:sz w:val="26"/>
          <w:szCs w:val="26"/>
        </w:rPr>
      </w:pPr>
      <w:bookmarkStart w:id="1" w:name="_6qmauqc8nivr" w:colFirst="0" w:colLast="0"/>
      <w:bookmarkEnd w:id="1"/>
      <w:r>
        <w:br/>
      </w:r>
      <w:r>
        <w:br/>
      </w:r>
      <w:r>
        <w:rPr>
          <w:sz w:val="26"/>
          <w:szCs w:val="26"/>
        </w:rPr>
        <w:t>Bruno Borges Paschoalinoto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10687472</w:t>
      </w:r>
    </w:p>
    <w:p w14:paraId="411596E2" w14:textId="77777777" w:rsidR="00633C2D" w:rsidRDefault="00000000">
      <w:pPr>
        <w:pStyle w:val="Ttulo"/>
        <w:ind w:left="1440"/>
        <w:rPr>
          <w:sz w:val="26"/>
          <w:szCs w:val="26"/>
        </w:rPr>
      </w:pPr>
      <w:bookmarkStart w:id="2" w:name="_v6ov36peyvlk" w:colFirst="0" w:colLast="0"/>
      <w:bookmarkEnd w:id="2"/>
      <w:r>
        <w:rPr>
          <w:sz w:val="26"/>
          <w:szCs w:val="26"/>
        </w:rPr>
        <w:t>Gabriel Kenji Godoy Shimanuki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10336719</w:t>
      </w:r>
    </w:p>
    <w:p w14:paraId="744A2A53" w14:textId="77777777" w:rsidR="00633C2D" w:rsidRDefault="00000000">
      <w:pPr>
        <w:ind w:left="1440"/>
        <w:rPr>
          <w:sz w:val="26"/>
          <w:szCs w:val="26"/>
        </w:rPr>
      </w:pPr>
      <w:r>
        <w:rPr>
          <w:sz w:val="26"/>
          <w:szCs w:val="26"/>
        </w:rPr>
        <w:t>Gustavo Prieto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4581945</w:t>
      </w:r>
    </w:p>
    <w:p w14:paraId="5C46A444" w14:textId="77777777" w:rsidR="00633C2D" w:rsidRDefault="00000000">
      <w:pPr>
        <w:ind w:left="1440"/>
        <w:rPr>
          <w:sz w:val="26"/>
          <w:szCs w:val="26"/>
        </w:rPr>
      </w:pPr>
      <w:r>
        <w:rPr>
          <w:sz w:val="26"/>
          <w:szCs w:val="26"/>
        </w:rPr>
        <w:t>Lucas Rodrigues Cupertino Cardoso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11257543</w:t>
      </w:r>
    </w:p>
    <w:p w14:paraId="1D18B71F" w14:textId="77777777" w:rsidR="00633C2D" w:rsidRDefault="00000000">
      <w:pPr>
        <w:ind w:left="1440"/>
        <w:rPr>
          <w:sz w:val="26"/>
          <w:szCs w:val="26"/>
        </w:rPr>
      </w:pPr>
      <w:r>
        <w:rPr>
          <w:sz w:val="26"/>
          <w:szCs w:val="26"/>
        </w:rPr>
        <w:t>Otávio Felipe de Freitas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11261249</w:t>
      </w:r>
    </w:p>
    <w:p w14:paraId="5835E1BF" w14:textId="77777777" w:rsidR="00633C2D" w:rsidRDefault="00000000">
      <w:pPr>
        <w:jc w:val="center"/>
        <w:rPr>
          <w:sz w:val="26"/>
          <w:szCs w:val="26"/>
        </w:rPr>
      </w:pP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sz w:val="26"/>
          <w:szCs w:val="26"/>
        </w:rPr>
        <w:t>São Paulo, 2023</w:t>
      </w:r>
    </w:p>
    <w:p w14:paraId="26225326" w14:textId="77777777" w:rsidR="00633C2D" w:rsidRDefault="00633C2D">
      <w:pPr>
        <w:rPr>
          <w:sz w:val="26"/>
          <w:szCs w:val="26"/>
        </w:rPr>
      </w:pPr>
    </w:p>
    <w:p w14:paraId="0DDCAED3" w14:textId="77777777" w:rsidR="00633C2D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Sumário</w:t>
      </w:r>
    </w:p>
    <w:p w14:paraId="662B9C35" w14:textId="77777777" w:rsidR="00633C2D" w:rsidRDefault="00633C2D">
      <w:pPr>
        <w:rPr>
          <w:sz w:val="26"/>
          <w:szCs w:val="26"/>
        </w:rPr>
      </w:pPr>
    </w:p>
    <w:sdt>
      <w:sdtPr>
        <w:id w:val="-263765723"/>
        <w:docPartObj>
          <w:docPartGallery w:val="Table of Contents"/>
          <w:docPartUnique/>
        </w:docPartObj>
      </w:sdtPr>
      <w:sdtContent>
        <w:p w14:paraId="32148901" w14:textId="77777777" w:rsidR="00633C2D" w:rsidRDefault="00000000">
          <w:pPr>
            <w:tabs>
              <w:tab w:val="right" w:pos="9025"/>
            </w:tabs>
            <w:spacing w:before="80" w:line="240" w:lineRule="auto"/>
            <w:rPr>
              <w:b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ui6n2qrsxran">
            <w:r>
              <w:rPr>
                <w:b/>
                <w:color w:val="000000"/>
              </w:rPr>
              <w:t>1. Introdução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_ui6n2qrsxran \h </w:instrText>
          </w:r>
          <w:r>
            <w:fldChar w:fldCharType="separate"/>
          </w:r>
          <w:r>
            <w:rPr>
              <w:b/>
              <w:color w:val="000000"/>
            </w:rPr>
            <w:t>3</w:t>
          </w:r>
          <w:r>
            <w:fldChar w:fldCharType="end"/>
          </w:r>
        </w:p>
        <w:p w14:paraId="58D8A67B" w14:textId="77777777" w:rsidR="00633C2D" w:rsidRDefault="0000000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ay52an3ft4p8">
            <w:r>
              <w:rPr>
                <w:b/>
                <w:color w:val="000000"/>
              </w:rPr>
              <w:t>2. Categorias de Decisões de Projeto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_ay52an3ft4p8 \h </w:instrText>
          </w:r>
          <w:r>
            <w:fldChar w:fldCharType="separate"/>
          </w:r>
          <w:r>
            <w:rPr>
              <w:b/>
              <w:color w:val="000000"/>
            </w:rPr>
            <w:t>3</w:t>
          </w:r>
          <w:r>
            <w:fldChar w:fldCharType="end"/>
          </w:r>
        </w:p>
        <w:p w14:paraId="0A77A297" w14:textId="77777777" w:rsidR="00633C2D" w:rsidRDefault="0000000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t9putry50526">
            <w:r>
              <w:rPr>
                <w:b/>
                <w:color w:val="000000"/>
              </w:rPr>
              <w:t>3. Descrição dos conceitos relacionados com testabilidade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_t9putry50526 \h </w:instrText>
          </w:r>
          <w:r>
            <w:fldChar w:fldCharType="separate"/>
          </w:r>
          <w:r>
            <w:rPr>
              <w:b/>
              <w:color w:val="000000"/>
            </w:rPr>
            <w:t>5</w:t>
          </w:r>
          <w:r>
            <w:fldChar w:fldCharType="end"/>
          </w:r>
        </w:p>
        <w:p w14:paraId="2AA52F88" w14:textId="77777777" w:rsidR="00633C2D" w:rsidRDefault="0000000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5t00kslfkznt">
            <w:r>
              <w:rPr>
                <w:b/>
                <w:color w:val="000000"/>
              </w:rPr>
              <w:t>4. Comentários sobre a Lista de Verificação de Projeto para testabilidade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_5t00kslfkznt \h </w:instrText>
          </w:r>
          <w:r>
            <w:fldChar w:fldCharType="separate"/>
          </w:r>
          <w:r>
            <w:rPr>
              <w:b/>
              <w:color w:val="000000"/>
            </w:rPr>
            <w:t>6</w:t>
          </w:r>
          <w:r>
            <w:fldChar w:fldCharType="end"/>
          </w:r>
        </w:p>
        <w:p w14:paraId="1E1D427C" w14:textId="77777777" w:rsidR="00633C2D" w:rsidRDefault="00000000">
          <w:pPr>
            <w:tabs>
              <w:tab w:val="right" w:pos="9025"/>
            </w:tabs>
            <w:spacing w:before="200" w:after="80" w:line="240" w:lineRule="auto"/>
          </w:pPr>
          <w:hyperlink w:anchor="_vd8ejovycrsn">
            <w:r>
              <w:rPr>
                <w:b/>
              </w:rPr>
              <w:t>5. Comentários Relevantes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_vd8ejovycrsn \h </w:instrText>
          </w:r>
          <w:r>
            <w:fldChar w:fldCharType="separate"/>
          </w:r>
          <w:r>
            <w:rPr>
              <w:b/>
            </w:rPr>
            <w:t>7</w:t>
          </w:r>
          <w:r>
            <w:fldChar w:fldCharType="end"/>
          </w:r>
          <w:r>
            <w:fldChar w:fldCharType="end"/>
          </w:r>
        </w:p>
      </w:sdtContent>
    </w:sdt>
    <w:p w14:paraId="638C4CDC" w14:textId="77777777" w:rsidR="00633C2D" w:rsidRDefault="00633C2D">
      <w:pPr>
        <w:rPr>
          <w:sz w:val="26"/>
          <w:szCs w:val="26"/>
        </w:rPr>
      </w:pPr>
    </w:p>
    <w:p w14:paraId="186D8E82" w14:textId="77777777" w:rsidR="00633C2D" w:rsidRDefault="00000000">
      <w:pPr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</w:p>
    <w:p w14:paraId="3E00CAFF" w14:textId="77777777" w:rsidR="00633C2D" w:rsidRDefault="00000000">
      <w:pPr>
        <w:pStyle w:val="Ttulo1"/>
        <w:numPr>
          <w:ilvl w:val="0"/>
          <w:numId w:val="1"/>
        </w:numPr>
        <w:rPr>
          <w:b/>
        </w:rPr>
      </w:pPr>
      <w:bookmarkStart w:id="3" w:name="_ui6n2qrsxran" w:colFirst="0" w:colLast="0"/>
      <w:bookmarkEnd w:id="3"/>
      <w:r>
        <w:rPr>
          <w:b/>
        </w:rPr>
        <w:lastRenderedPageBreak/>
        <w:t xml:space="preserve"> Introdução</w:t>
      </w:r>
    </w:p>
    <w:p w14:paraId="3F787433" w14:textId="77777777" w:rsidR="00633C2D" w:rsidRDefault="00000000">
      <w:pPr>
        <w:ind w:firstLine="720"/>
        <w:jc w:val="both"/>
      </w:pPr>
      <w:r>
        <w:t xml:space="preserve">O objetivo do documento é apresentar de maneira mais aprofundada o conceito de </w:t>
      </w:r>
      <w:r>
        <w:rPr>
          <w:i/>
        </w:rPr>
        <w:t>testabilidade</w:t>
      </w:r>
      <w:r>
        <w:t xml:space="preserve"> visto na seção teórica da aula. O conceito selecionado pelo grupo possui tamanha importância na indústria que é estimado 30 a 50% do custo de desenvolvimento durante as etapas de verificação do produto.</w:t>
      </w:r>
    </w:p>
    <w:p w14:paraId="0B0EA105" w14:textId="77777777" w:rsidR="00633C2D" w:rsidRDefault="00633C2D"/>
    <w:p w14:paraId="4B440426" w14:textId="77777777" w:rsidR="00633C2D" w:rsidRDefault="00000000">
      <w:pPr>
        <w:ind w:firstLine="720"/>
        <w:jc w:val="both"/>
      </w:pPr>
      <w:r>
        <w:t xml:space="preserve">Testabilidade de </w:t>
      </w:r>
      <w:r>
        <w:rPr>
          <w:i/>
        </w:rPr>
        <w:t>software</w:t>
      </w:r>
      <w:r>
        <w:t xml:space="preserve"> – </w:t>
      </w:r>
      <w:r>
        <w:rPr>
          <w:i/>
        </w:rPr>
        <w:t>software testability</w:t>
      </w:r>
      <w:r>
        <w:t xml:space="preserve"> – refere-se ao grau em que um artefato de software </w:t>
      </w:r>
      <w:commentRangeStart w:id="4"/>
      <w:r>
        <w:t xml:space="preserve">suporta </w:t>
      </w:r>
      <w:commentRangeEnd w:id="4"/>
      <w:r w:rsidR="00FC4DEC">
        <w:rPr>
          <w:rStyle w:val="Refdecomentrio"/>
        </w:rPr>
        <w:commentReference w:id="4"/>
      </w:r>
      <w:r>
        <w:t xml:space="preserve">testes em um determinado contexto de teste. Se a </w:t>
      </w:r>
      <w:r>
        <w:rPr>
          <w:i/>
        </w:rPr>
        <w:t>testabilidade</w:t>
      </w:r>
      <w:r>
        <w:t xml:space="preserve"> do artefato de software for alta, é mais fácil encontrar falhas no sistema por meio de testes. Nesse sentido, o presente documento propẽ-se a descrever conceitos relacionados com testabilidade no contexto de processo de tomada de decisões durante o desenvolvimento de um projeto.</w:t>
      </w:r>
    </w:p>
    <w:p w14:paraId="0B5FFCA6" w14:textId="77777777" w:rsidR="00633C2D" w:rsidRDefault="00633C2D"/>
    <w:p w14:paraId="7C6C33C8" w14:textId="77777777" w:rsidR="00633C2D" w:rsidRDefault="00000000">
      <w:pPr>
        <w:pStyle w:val="Ttulo1"/>
        <w:numPr>
          <w:ilvl w:val="0"/>
          <w:numId w:val="1"/>
        </w:numPr>
        <w:rPr>
          <w:b/>
        </w:rPr>
      </w:pPr>
      <w:bookmarkStart w:id="5" w:name="_ay52an3ft4p8" w:colFirst="0" w:colLast="0"/>
      <w:bookmarkEnd w:id="5"/>
      <w:r>
        <w:rPr>
          <w:b/>
        </w:rPr>
        <w:t xml:space="preserve"> Categorias de Decisões de Projeto</w:t>
      </w:r>
    </w:p>
    <w:p w14:paraId="5E0B8ACC" w14:textId="77777777" w:rsidR="00633C2D" w:rsidRDefault="00000000">
      <w:pPr>
        <w:ind w:firstLine="720"/>
        <w:jc w:val="both"/>
      </w:pPr>
      <w:r>
        <w:t xml:space="preserve">Uma arquitetura pode ser encarada como o produto da aplicação de um conjunto de decisões de projeto. Cada decisão corresponde a uma dimensão a qual o(a) arquiteto(a) pode focar sua atenção a fim de resolver os aspectos mais problemáticos de cada categoria [1]. As sete categorias de decisões de projeto são: alocação de responsabilidades, modelo de coordenação, modelo de dados, gerenciamento de recursos, mapeamento de elementos arquiteturais, decisões de tempo vinculativo – </w:t>
      </w:r>
      <w:r>
        <w:rPr>
          <w:i/>
        </w:rPr>
        <w:t>binding time decisions</w:t>
      </w:r>
      <w:r>
        <w:t xml:space="preserve"> – e escolha de tecnologias.</w:t>
      </w:r>
    </w:p>
    <w:p w14:paraId="7BD899C9" w14:textId="77777777" w:rsidR="00633C2D" w:rsidRDefault="00633C2D">
      <w:pPr>
        <w:ind w:firstLine="720"/>
        <w:jc w:val="both"/>
      </w:pPr>
    </w:p>
    <w:p w14:paraId="3F90A084" w14:textId="77777777" w:rsidR="00633C2D" w:rsidRDefault="00000000">
      <w:pPr>
        <w:ind w:firstLine="720"/>
        <w:jc w:val="both"/>
      </w:pPr>
      <w:r>
        <w:t>Essa classificação não é única, mas é capaz de fornecer uma divisão racional de preocupações a serem contempladas pelo responsável pela arquitetura. Um maior detalhamento das sete classificações é dado a seguir.</w:t>
      </w:r>
    </w:p>
    <w:p w14:paraId="2A6AC265" w14:textId="77777777" w:rsidR="00633C2D" w:rsidRDefault="00633C2D">
      <w:pPr>
        <w:ind w:left="708"/>
      </w:pPr>
    </w:p>
    <w:p w14:paraId="5CB05962" w14:textId="77777777" w:rsidR="00633C2D" w:rsidRDefault="00000000">
      <w:pPr>
        <w:numPr>
          <w:ilvl w:val="1"/>
          <w:numId w:val="1"/>
        </w:numPr>
        <w:rPr>
          <w:b/>
          <w:i/>
        </w:rPr>
      </w:pPr>
      <w:commentRangeStart w:id="6"/>
      <w:r>
        <w:rPr>
          <w:b/>
        </w:rPr>
        <w:t>Alocação de responsabilidades</w:t>
      </w:r>
      <w:commentRangeEnd w:id="6"/>
      <w:r w:rsidR="00FC4DEC">
        <w:rPr>
          <w:rStyle w:val="Refdecomentrio"/>
        </w:rPr>
        <w:commentReference w:id="6"/>
      </w:r>
    </w:p>
    <w:p w14:paraId="7461E362" w14:textId="77777777" w:rsidR="00633C2D" w:rsidRDefault="00633C2D">
      <w:pPr>
        <w:ind w:left="1440"/>
      </w:pPr>
    </w:p>
    <w:p w14:paraId="6A5D1E2F" w14:textId="29CB1C3F" w:rsidR="00633C2D" w:rsidRDefault="00000000">
      <w:pPr>
        <w:ind w:left="1440"/>
        <w:jc w:val="both"/>
      </w:pPr>
      <w:r>
        <w:t xml:space="preserve">Decisões envolvendo o gerenciamento de responsabilidades </w:t>
      </w:r>
      <w:commentRangeStart w:id="7"/>
      <w:r>
        <w:t>são</w:t>
      </w:r>
      <w:commentRangeEnd w:id="7"/>
      <w:r w:rsidR="00005722">
        <w:rPr>
          <w:rStyle w:val="Refdecomentrio"/>
        </w:rPr>
        <w:commentReference w:id="7"/>
      </w:r>
      <w:r>
        <w:t>, segundo os autores do livro-texto base da atividade, envolvem dois processos principais: identificar responsabilidades importantes</w:t>
      </w:r>
      <w:ins w:id="8" w:author="Selma Melnikoff" w:date="2023-07-05T11:00:00Z">
        <w:r w:rsidR="00005722">
          <w:t xml:space="preserve"> do ponto </w:t>
        </w:r>
      </w:ins>
      <w:ins w:id="9" w:author="Selma Melnikoff" w:date="2023-07-05T11:01:00Z">
        <w:r w:rsidR="00005722">
          <w:t>de vista do atributo considerado</w:t>
        </w:r>
      </w:ins>
      <w:r>
        <w:t xml:space="preserve"> e determinar a forma pela qual tais responsabilidades são alocadas.</w:t>
      </w:r>
    </w:p>
    <w:p w14:paraId="115BED62" w14:textId="77777777" w:rsidR="00633C2D" w:rsidRDefault="00633C2D">
      <w:pPr>
        <w:ind w:left="720"/>
        <w:jc w:val="both"/>
      </w:pPr>
    </w:p>
    <w:p w14:paraId="0EAE8931" w14:textId="77777777" w:rsidR="00633C2D" w:rsidRDefault="00000000">
      <w:pPr>
        <w:numPr>
          <w:ilvl w:val="1"/>
          <w:numId w:val="1"/>
        </w:numPr>
        <w:jc w:val="both"/>
        <w:rPr>
          <w:b/>
          <w:i/>
        </w:rPr>
      </w:pPr>
      <w:r>
        <w:rPr>
          <w:b/>
        </w:rPr>
        <w:t>Modelo de coordenação</w:t>
      </w:r>
    </w:p>
    <w:p w14:paraId="58D1E64E" w14:textId="77777777" w:rsidR="00633C2D" w:rsidRDefault="00633C2D">
      <w:pPr>
        <w:ind w:left="1440"/>
        <w:jc w:val="both"/>
        <w:rPr>
          <w:i/>
        </w:rPr>
      </w:pPr>
    </w:p>
    <w:p w14:paraId="077D1F72" w14:textId="77777777" w:rsidR="00633C2D" w:rsidRDefault="00000000">
      <w:pPr>
        <w:ind w:left="1440"/>
        <w:jc w:val="both"/>
      </w:pPr>
      <w:r>
        <w:t xml:space="preserve">Corresponde ao mecanismo de interação entre os elementos de </w:t>
      </w:r>
      <w:r>
        <w:rPr>
          <w:i/>
        </w:rPr>
        <w:t>software</w:t>
      </w:r>
      <w:r>
        <w:t xml:space="preserve"> segundo lógicas previamente estabelecidas. Decisões referentes ao modelo de coordenação incluem: identificação de elementos pertencentes ou não ao modelo de coordenação, delimitação das propriedades de coordenação (</w:t>
      </w:r>
      <w:r>
        <w:rPr>
          <w:i/>
        </w:rPr>
        <w:t>timeliness</w:t>
      </w:r>
      <w:r>
        <w:t>, concorrência, completude, corretude e consistência), e escolha do mecanismo de comunicação – responsável pela execução das propriedades previamente citadas.</w:t>
      </w:r>
    </w:p>
    <w:p w14:paraId="662C1B79" w14:textId="77777777" w:rsidR="00633C2D" w:rsidRDefault="00633C2D">
      <w:pPr>
        <w:jc w:val="both"/>
      </w:pPr>
    </w:p>
    <w:p w14:paraId="4526E09A" w14:textId="77777777" w:rsidR="00633C2D" w:rsidRDefault="00633C2D">
      <w:pPr>
        <w:ind w:firstLine="720"/>
        <w:jc w:val="center"/>
      </w:pPr>
    </w:p>
    <w:p w14:paraId="7F834025" w14:textId="77777777" w:rsidR="00633C2D" w:rsidRDefault="00000000">
      <w:pPr>
        <w:numPr>
          <w:ilvl w:val="1"/>
          <w:numId w:val="1"/>
        </w:numPr>
        <w:rPr>
          <w:b/>
        </w:rPr>
      </w:pPr>
      <w:r>
        <w:rPr>
          <w:b/>
        </w:rPr>
        <w:t>Modelo de dados</w:t>
      </w:r>
    </w:p>
    <w:p w14:paraId="6940C13A" w14:textId="77777777" w:rsidR="00633C2D" w:rsidRDefault="00633C2D">
      <w:pPr>
        <w:ind w:left="1440"/>
      </w:pPr>
    </w:p>
    <w:p w14:paraId="7441BC96" w14:textId="0B9884B2" w:rsidR="00633C2D" w:rsidRDefault="00000000">
      <w:pPr>
        <w:ind w:left="1440"/>
        <w:jc w:val="both"/>
      </w:pPr>
      <w:r>
        <w:t xml:space="preserve">Corresponde ao conjunto de representações usadas para representar os artefatos de um sistema e a forma de interpretação dos mesmos. Definição de um conjunto de abstrações de dados e seus atributos, compilação de metadados visando consistência e organização dos dados são </w:t>
      </w:r>
      <w:del w:id="10" w:author="Selma Melnikoff" w:date="2023-06-27T16:14:00Z">
        <w:r w:rsidDel="00FC4DEC">
          <w:delText xml:space="preserve">todas </w:delText>
        </w:r>
      </w:del>
      <w:r>
        <w:t>decisões relacionadas ao modelo de dados.</w:t>
      </w:r>
    </w:p>
    <w:p w14:paraId="18ECC3A0" w14:textId="77777777" w:rsidR="00633C2D" w:rsidRDefault="00633C2D"/>
    <w:p w14:paraId="4E1991CA" w14:textId="77777777" w:rsidR="00633C2D" w:rsidRDefault="00000000">
      <w:pPr>
        <w:numPr>
          <w:ilvl w:val="1"/>
          <w:numId w:val="1"/>
        </w:numPr>
        <w:rPr>
          <w:b/>
        </w:rPr>
      </w:pPr>
      <w:r>
        <w:rPr>
          <w:b/>
        </w:rPr>
        <w:t>Gerenciamento de recursos</w:t>
      </w:r>
    </w:p>
    <w:p w14:paraId="45FAC2DB" w14:textId="77777777" w:rsidR="00633C2D" w:rsidRDefault="00633C2D">
      <w:pPr>
        <w:ind w:left="1440"/>
        <w:rPr>
          <w:b/>
        </w:rPr>
      </w:pPr>
    </w:p>
    <w:p w14:paraId="4012288C" w14:textId="77777777" w:rsidR="00633C2D" w:rsidRDefault="00000000">
      <w:pPr>
        <w:ind w:left="1440"/>
        <w:jc w:val="both"/>
      </w:pPr>
      <w:r>
        <w:t>É o conjunto de decisões sobre o uso de recursos compartilhados na arquitetura do projeto. Tais decisões podem ser a identificação dos recursos a serem utilizados, bem como as limitações de cada um, determinar qual subsistema irá gerenciar cada recurso, determinar como os recursos serão compartilhados, assim como métodos de solução de disputas, e determinar os efeitos e consequências da latência e saturação de cada recurso no projeto como um todo.</w:t>
      </w:r>
    </w:p>
    <w:p w14:paraId="13AA464C" w14:textId="77777777" w:rsidR="00633C2D" w:rsidRDefault="00633C2D">
      <w:pPr>
        <w:ind w:left="1440"/>
      </w:pPr>
    </w:p>
    <w:p w14:paraId="0657975F" w14:textId="77777777" w:rsidR="00633C2D" w:rsidRDefault="00000000">
      <w:pPr>
        <w:numPr>
          <w:ilvl w:val="1"/>
          <w:numId w:val="1"/>
        </w:numPr>
        <w:rPr>
          <w:b/>
        </w:rPr>
      </w:pPr>
      <w:r>
        <w:rPr>
          <w:b/>
        </w:rPr>
        <w:t>Mapeamento de elementos arquiteturais</w:t>
      </w:r>
    </w:p>
    <w:p w14:paraId="6956CF1B" w14:textId="77777777" w:rsidR="00633C2D" w:rsidRDefault="00633C2D">
      <w:pPr>
        <w:ind w:left="1440"/>
      </w:pPr>
    </w:p>
    <w:p w14:paraId="42543678" w14:textId="60EF903D" w:rsidR="00633C2D" w:rsidRDefault="00000000">
      <w:pPr>
        <w:ind w:left="1440"/>
        <w:jc w:val="both"/>
      </w:pPr>
      <w:r>
        <w:t xml:space="preserve">Existem dois tipos de mapeamento. O primeiro é um mapeamento entre elementos em diversos tipos de estruturas de arquitetura. O segundo é o mapeamento entre os elementos de </w:t>
      </w:r>
      <w:r>
        <w:rPr>
          <w:i/>
        </w:rPr>
        <w:t>software</w:t>
      </w:r>
      <w:r>
        <w:t xml:space="preserve"> e os elementos de ambiente (como exemplo, mapeamento de processos para associar as CPUs em que esses processos serão executados). Além disso, mapeamentos podem incluir o mapeamento de módulos e elementos de tempo de execução,</w:t>
      </w:r>
      <w:del w:id="11" w:author="Selma Melnikoff" w:date="2023-06-27T16:15:00Z">
        <w:r w:rsidDel="00FC4DEC">
          <w:delText xml:space="preserve"> </w:delText>
        </w:r>
      </w:del>
      <w:r>
        <w:t xml:space="preserve"> atribuição de elementos de tempo de execução aos processadores, a atribuição de itens no modelo de dados para armazenamento e mapeamento de módulos e elementos de tempo de execução para unidades de entrega.</w:t>
      </w:r>
    </w:p>
    <w:p w14:paraId="33BA7682" w14:textId="77777777" w:rsidR="00633C2D" w:rsidRDefault="00633C2D">
      <w:pPr>
        <w:ind w:left="1440"/>
      </w:pPr>
    </w:p>
    <w:p w14:paraId="136115B2" w14:textId="77777777" w:rsidR="00633C2D" w:rsidRDefault="00633C2D">
      <w:pPr>
        <w:ind w:left="1440"/>
      </w:pPr>
    </w:p>
    <w:p w14:paraId="0E8A178C" w14:textId="77777777" w:rsidR="00633C2D" w:rsidRDefault="00000000">
      <w:pPr>
        <w:numPr>
          <w:ilvl w:val="1"/>
          <w:numId w:val="1"/>
        </w:numPr>
        <w:rPr>
          <w:b/>
        </w:rPr>
      </w:pPr>
      <w:r>
        <w:rPr>
          <w:b/>
        </w:rPr>
        <w:t>Decisões de tempo de vinculação</w:t>
      </w:r>
    </w:p>
    <w:p w14:paraId="62B60D14" w14:textId="77777777" w:rsidR="00633C2D" w:rsidRDefault="00633C2D">
      <w:pPr>
        <w:ind w:left="1440"/>
      </w:pPr>
    </w:p>
    <w:p w14:paraId="7D20B372" w14:textId="77777777" w:rsidR="00633C2D" w:rsidRDefault="00000000">
      <w:pPr>
        <w:ind w:left="1440"/>
        <w:jc w:val="both"/>
      </w:pPr>
      <w:r>
        <w:t xml:space="preserve">Decisões de tempo de vinculação determinam o grau de variabilidade de aspectos de projeto como o tempo de design e </w:t>
      </w:r>
      <w:r>
        <w:rPr>
          <w:i/>
        </w:rPr>
        <w:t>runtime</w:t>
      </w:r>
      <w:r>
        <w:t xml:space="preserve">. Tais decisões impactam fatores como a flexibilidade e aplicação do design, a negociabilidade de protocolos de tempo de execução, e a incorporação de sistemas periféricos durante um mesmo </w:t>
      </w:r>
      <w:r>
        <w:rPr>
          <w:i/>
        </w:rPr>
        <w:t>runtime</w:t>
      </w:r>
      <w:r>
        <w:t>. Ao realizar esse tipo de decisão, é necessário considerar custos de implementação da decisão, bem como os custos de modificação depois de realizar a implementação, ou seja, em linhas gerais o custo de oportunidade.</w:t>
      </w:r>
    </w:p>
    <w:p w14:paraId="6A910DEE" w14:textId="77777777" w:rsidR="00633C2D" w:rsidRDefault="00633C2D">
      <w:pPr>
        <w:ind w:left="1440"/>
        <w:jc w:val="both"/>
      </w:pPr>
    </w:p>
    <w:p w14:paraId="59D0447E" w14:textId="77777777" w:rsidR="00633C2D" w:rsidRDefault="00000000">
      <w:pPr>
        <w:numPr>
          <w:ilvl w:val="1"/>
          <w:numId w:val="1"/>
        </w:numPr>
        <w:rPr>
          <w:b/>
        </w:rPr>
      </w:pPr>
      <w:r>
        <w:rPr>
          <w:b/>
        </w:rPr>
        <w:t>Escolha de tecnologias</w:t>
      </w:r>
    </w:p>
    <w:p w14:paraId="25E0783B" w14:textId="77777777" w:rsidR="00633C2D" w:rsidRDefault="00000000">
      <w:r>
        <w:tab/>
      </w:r>
      <w:r>
        <w:tab/>
      </w:r>
    </w:p>
    <w:p w14:paraId="2F713CD6" w14:textId="77777777" w:rsidR="00633C2D" w:rsidRDefault="00000000">
      <w:pPr>
        <w:ind w:left="1417"/>
        <w:jc w:val="both"/>
      </w:pPr>
      <w:r>
        <w:t xml:space="preserve">Escolhas de tecnologia devem, eventualmente, serem realizadas a partir de uma tecnologia específica. Por vezes a escolha da tecnologia é realizada por terceiros, antes do começo do projeto de arquitetura. Nesse caso, a tecnologia </w:t>
      </w:r>
      <w:r>
        <w:lastRenderedPageBreak/>
        <w:t>se torna uma limitação/requisito de decisão em cada uma das sete categorias descritas nesta seção. Em outros casos, a arquitetura deve escrever a tecnologia adequada para realizar decisões em cada categoria. A escolha da decisão de tecnologia envolve a decisão de quais tecnologias estão disponíveis para a realização das decisões feitas em cada categoria, determinar se as ferramentas disponíveis para suportar as escolhas de tecnologia são adequadas para o desenvolvimento proposto, determinar a extensão da familiaridade interna, bem como o grau de suporte externo disponível para a tecnologia, determinar os riscos da escolha da tecnologia, como um modelo de coordenação necessária ou limitação da gestão de recursos, e determinação se a nova tecnologia é compatível com a tecnologia já utilizada pelo sistema.</w:t>
      </w:r>
    </w:p>
    <w:p w14:paraId="2637A992" w14:textId="77777777" w:rsidR="00633C2D" w:rsidRDefault="00633C2D"/>
    <w:p w14:paraId="407118FC" w14:textId="77777777" w:rsidR="00633C2D" w:rsidRDefault="00633C2D"/>
    <w:p w14:paraId="4DD8584F" w14:textId="77777777" w:rsidR="00633C2D" w:rsidRDefault="00000000">
      <w:pPr>
        <w:pStyle w:val="Ttulo1"/>
        <w:numPr>
          <w:ilvl w:val="0"/>
          <w:numId w:val="1"/>
        </w:numPr>
        <w:rPr>
          <w:b/>
        </w:rPr>
      </w:pPr>
      <w:bookmarkStart w:id="12" w:name="_t9putry50526" w:colFirst="0" w:colLast="0"/>
      <w:bookmarkEnd w:id="12"/>
      <w:r>
        <w:rPr>
          <w:b/>
        </w:rPr>
        <w:t xml:space="preserve"> Descrição dos conceitos relacionados com testabilidade</w:t>
      </w:r>
    </w:p>
    <w:p w14:paraId="7FC0A397" w14:textId="77777777" w:rsidR="00633C2D" w:rsidRDefault="00633C2D">
      <w:pPr>
        <w:ind w:left="720"/>
      </w:pPr>
    </w:p>
    <w:p w14:paraId="1C50D058" w14:textId="77777777" w:rsidR="00633C2D" w:rsidRDefault="00000000">
      <w:pPr>
        <w:ind w:left="720" w:firstLine="720"/>
        <w:jc w:val="both"/>
      </w:pPr>
      <w:r>
        <w:t>O modelo de teste consiste em um programa que recebe entradas e suas saídas em conjunto com seu estado interno são analisados por um oráculo. O oráculo é um agente – humano ou mecânico – cuja responsabilidade é comparar os dados coletados na saída com o intuito de verificar a corretude em relação à especificação.</w:t>
      </w:r>
    </w:p>
    <w:p w14:paraId="63557671" w14:textId="77777777" w:rsidR="00633C2D" w:rsidRDefault="00633C2D">
      <w:pPr>
        <w:ind w:left="720"/>
        <w:jc w:val="both"/>
      </w:pPr>
    </w:p>
    <w:p w14:paraId="60ADA8E9" w14:textId="67D9C293" w:rsidR="00633C2D" w:rsidRDefault="00000000">
      <w:pPr>
        <w:ind w:left="720"/>
        <w:jc w:val="both"/>
      </w:pPr>
      <w:r>
        <w:tab/>
        <w:t xml:space="preserve">Um sistema testável requer a capacidade de controlar cada entrada – sendo desejável o controle sobre o estado interno – para observar as saídas e, </w:t>
      </w:r>
      <w:del w:id="13" w:author="Selma Melnikoff" w:date="2023-07-05T11:02:00Z">
        <w:r w:rsidDel="00005722">
          <w:delText>usualmente</w:delText>
        </w:r>
      </w:del>
      <w:ins w:id="14" w:author="Selma Melnikoff" w:date="2023-07-05T11:02:00Z">
        <w:r w:rsidR="00005722">
          <w:t>no caso de testes automatizados</w:t>
        </w:r>
      </w:ins>
      <w:r>
        <w:t xml:space="preserve">, é utilizado uma </w:t>
      </w:r>
      <w:r>
        <w:rPr>
          <w:i/>
        </w:rPr>
        <w:t>framework</w:t>
      </w:r>
      <w:r>
        <w:t xml:space="preserve"> para realizar os testes automatizados – </w:t>
      </w:r>
      <w:r>
        <w:rPr>
          <w:i/>
        </w:rPr>
        <w:t>i.e.</w:t>
      </w:r>
      <w:r>
        <w:t xml:space="preserve"> </w:t>
      </w:r>
      <w:r>
        <w:rPr>
          <w:i/>
        </w:rPr>
        <w:t>test harness</w:t>
      </w:r>
      <w:r>
        <w:t xml:space="preserve">. Esse </w:t>
      </w:r>
      <w:r>
        <w:rPr>
          <w:i/>
        </w:rPr>
        <w:t>framework</w:t>
      </w:r>
      <w:r>
        <w:t xml:space="preserve"> fornece assistência em diferentes formas com a finalidade de executar os procedimentos e gravar as saídas, ela pode ser totalmente destacada do programa a ser testado, possuindo sua própria arquitetura, requisitos, </w:t>
      </w:r>
      <w:r>
        <w:rPr>
          <w:i/>
        </w:rPr>
        <w:t>stakeholders</w:t>
      </w:r>
      <w:r>
        <w:t xml:space="preserve">  e direitos.</w:t>
      </w:r>
    </w:p>
    <w:p w14:paraId="0135E703" w14:textId="77777777" w:rsidR="00633C2D" w:rsidRDefault="00633C2D">
      <w:pPr>
        <w:ind w:left="720"/>
        <w:jc w:val="both"/>
      </w:pPr>
    </w:p>
    <w:p w14:paraId="0BEC14F1" w14:textId="77777777" w:rsidR="00633C2D" w:rsidRDefault="00000000">
      <w:pPr>
        <w:ind w:left="720"/>
        <w:jc w:val="both"/>
      </w:pPr>
      <w:r>
        <w:tab/>
        <w:t xml:space="preserve">Os testes podem ser elaborados por vários desenvolvedores, usuários ou profissionais de </w:t>
      </w:r>
      <w:r>
        <w:rPr>
          <w:i/>
        </w:rPr>
        <w:t>quality assurance</w:t>
      </w:r>
      <w:r>
        <w:t xml:space="preserve"> focando uma porção ou o sistema em sua totalidade. As métricas de respostas da testabilidade consistem na eficácia da localização de falhas e na rapidez em que o cenário de testes é executado para o nível de cobertura desejado. Ademais, os casos de testes podem ser uma parte da aceitação do produto ou conduzir o desenvolvimento – </w:t>
      </w:r>
      <w:r>
        <w:rPr>
          <w:i/>
        </w:rPr>
        <w:t>e.g.</w:t>
      </w:r>
      <w:r>
        <w:t xml:space="preserve"> metodologia ágil.</w:t>
      </w:r>
    </w:p>
    <w:p w14:paraId="7AEC1387" w14:textId="77777777" w:rsidR="00633C2D" w:rsidRDefault="00633C2D">
      <w:pPr>
        <w:ind w:left="720"/>
        <w:jc w:val="both"/>
      </w:pPr>
    </w:p>
    <w:p w14:paraId="4DB60D4D" w14:textId="77777777" w:rsidR="00633C2D" w:rsidRDefault="00000000">
      <w:pPr>
        <w:ind w:left="720"/>
        <w:jc w:val="both"/>
      </w:pPr>
      <w:r>
        <w:tab/>
        <w:t xml:space="preserve">Especificando-se </w:t>
      </w:r>
      <w:commentRangeStart w:id="15"/>
      <w:r>
        <w:t xml:space="preserve">alguns pontos dos conceitos relacionados com </w:t>
      </w:r>
      <w:proofErr w:type="spellStart"/>
      <w:r>
        <w:rPr>
          <w:i/>
        </w:rPr>
        <w:t>testabilidade</w:t>
      </w:r>
      <w:commentRangeEnd w:id="15"/>
      <w:proofErr w:type="spellEnd"/>
      <w:r w:rsidR="00005722">
        <w:rPr>
          <w:rStyle w:val="Refdecomentrio"/>
        </w:rPr>
        <w:commentReference w:id="15"/>
      </w:r>
      <w:r>
        <w:t xml:space="preserve">, </w:t>
      </w:r>
      <w:commentRangeStart w:id="16"/>
      <w:r>
        <w:t>temos</w:t>
      </w:r>
      <w:commentRangeEnd w:id="16"/>
      <w:r w:rsidR="00005722">
        <w:rPr>
          <w:rStyle w:val="Refdecomentrio"/>
        </w:rPr>
        <w:commentReference w:id="16"/>
      </w:r>
      <w:r>
        <w:t>:</w:t>
      </w:r>
      <w:r>
        <w:br/>
      </w:r>
    </w:p>
    <w:p w14:paraId="5C2930BE" w14:textId="77777777" w:rsidR="00633C2D" w:rsidRDefault="00000000">
      <w:pPr>
        <w:numPr>
          <w:ilvl w:val="0"/>
          <w:numId w:val="2"/>
        </w:numPr>
        <w:jc w:val="both"/>
      </w:pPr>
      <w:r>
        <w:rPr>
          <w:b/>
        </w:rPr>
        <w:t>Alocação de responsabilidades</w:t>
      </w:r>
      <w:r>
        <w:t xml:space="preserve">: execução de rotinas de teste e captura de resultados, </w:t>
      </w:r>
      <w:r>
        <w:rPr>
          <w:i/>
        </w:rPr>
        <w:t>log</w:t>
      </w:r>
      <w:r>
        <w:t xml:space="preserve"> de atividades que resultaram em falhas ou comportamentos inesperados, controle e observação de estados sistemas que são relevantes para cenários de teste. De maneira geral, busca-se garantir a alocação de </w:t>
      </w:r>
      <w:r>
        <w:lastRenderedPageBreak/>
        <w:t>funcionalidades com alta coesão, baixo acoplamento, separação de responsabilidades e complexidade estrutural menor possível.</w:t>
      </w:r>
      <w:r>
        <w:br/>
      </w:r>
    </w:p>
    <w:p w14:paraId="333FC6D6" w14:textId="77777777" w:rsidR="00633C2D" w:rsidRDefault="00000000">
      <w:pPr>
        <w:numPr>
          <w:ilvl w:val="0"/>
          <w:numId w:val="2"/>
        </w:numPr>
        <w:jc w:val="both"/>
      </w:pPr>
      <w:r>
        <w:rPr>
          <w:b/>
        </w:rPr>
        <w:t>Modelo de coordenação</w:t>
      </w:r>
      <w:r>
        <w:t>: suporte à execução de módulos de testes e captura de resultados, captura de falhas na comunicação interna aos artefatos do sistema, injeção e monitoramento dos canais de comunicação usados para teste e não introdução de lógicas não determinísticas desnecessárias.</w:t>
      </w:r>
      <w:r>
        <w:br/>
      </w:r>
    </w:p>
    <w:p w14:paraId="30BBC31B" w14:textId="77777777" w:rsidR="00633C2D" w:rsidRDefault="00000000">
      <w:pPr>
        <w:numPr>
          <w:ilvl w:val="0"/>
          <w:numId w:val="2"/>
        </w:numPr>
        <w:jc w:val="both"/>
      </w:pPr>
      <w:r>
        <w:rPr>
          <w:b/>
        </w:rPr>
        <w:t>Modelo de dados</w:t>
      </w:r>
      <w:r>
        <w:t>: garantia de captura dos valores de instâncias de dados, recriação de estados com falhas por meio da injeção de dados, persistência, inicialização, manipulação e criação de abstrações de dados.</w:t>
      </w:r>
      <w:r>
        <w:br/>
      </w:r>
    </w:p>
    <w:p w14:paraId="2E38A19A" w14:textId="77777777" w:rsidR="00633C2D" w:rsidRDefault="00000000">
      <w:pPr>
        <w:numPr>
          <w:ilvl w:val="0"/>
          <w:numId w:val="2"/>
        </w:numPr>
        <w:jc w:val="both"/>
      </w:pPr>
      <w:r>
        <w:rPr>
          <w:b/>
        </w:rPr>
        <w:t>Mapeamento de elementos arquiteturais</w:t>
      </w:r>
      <w:r>
        <w:t xml:space="preserve">: determinação da forma de testar as possíveis mapeamentos de processos, </w:t>
      </w:r>
      <w:r>
        <w:rPr>
          <w:i/>
        </w:rPr>
        <w:t>threads</w:t>
      </w:r>
      <w:r>
        <w:t xml:space="preserve"> e módulos de componentes a fim de obter a resposta desejada e identificar eventuais condições de corrida (</w:t>
      </w:r>
      <w:r>
        <w:rPr>
          <w:i/>
        </w:rPr>
        <w:t>race conditions</w:t>
      </w:r>
      <w:r>
        <w:t>).</w:t>
      </w:r>
      <w:r>
        <w:br/>
      </w:r>
    </w:p>
    <w:p w14:paraId="4D9C4CAA" w14:textId="77777777" w:rsidR="00633C2D" w:rsidRDefault="00000000">
      <w:pPr>
        <w:numPr>
          <w:ilvl w:val="0"/>
          <w:numId w:val="2"/>
        </w:numPr>
        <w:jc w:val="both"/>
      </w:pPr>
      <w:r>
        <w:rPr>
          <w:b/>
        </w:rPr>
        <w:t>Gerenciamento de recursos</w:t>
      </w:r>
      <w:r>
        <w:t>: garantir a suficiência de recursos disponíveis para a execução de testes e captura de resultados. Garantir a recriação de ambiente de produção para realização dos testes de modo a identificar eventuais limites de recursos, captura detalhada do uso para análise em caso de falha, virtualização de recursos para teste etc.</w:t>
      </w:r>
      <w:r>
        <w:br/>
      </w:r>
    </w:p>
    <w:p w14:paraId="0035E6AF" w14:textId="77777777" w:rsidR="00633C2D" w:rsidRDefault="00000000">
      <w:pPr>
        <w:numPr>
          <w:ilvl w:val="0"/>
          <w:numId w:val="2"/>
        </w:numPr>
        <w:jc w:val="both"/>
      </w:pPr>
      <w:r>
        <w:rPr>
          <w:b/>
        </w:rPr>
        <w:t>Decisões em tempo de vinculação</w:t>
      </w:r>
      <w:r>
        <w:t xml:space="preserve">: assegurar que os componentes gerados em tempo de compilação possam ser testados e que a gama completa de possibilidades de </w:t>
      </w:r>
      <w:r>
        <w:rPr>
          <w:i/>
        </w:rPr>
        <w:t>bindings</w:t>
      </w:r>
      <w:r>
        <w:t xml:space="preserve"> possa ser testada.</w:t>
      </w:r>
      <w:r>
        <w:br/>
      </w:r>
    </w:p>
    <w:p w14:paraId="2EDF81A5" w14:textId="77777777" w:rsidR="00633C2D" w:rsidRDefault="00000000">
      <w:pPr>
        <w:numPr>
          <w:ilvl w:val="0"/>
          <w:numId w:val="2"/>
        </w:numPr>
        <w:jc w:val="both"/>
      </w:pPr>
      <w:r>
        <w:rPr>
          <w:b/>
        </w:rPr>
        <w:t>Escolha de tecnologia</w:t>
      </w:r>
      <w:r>
        <w:t>: determinar quais tecnologias estão disponíveis para recriação dos cenários de testes, injeção de falhas, repetição de testes condizente com o sistema desenvolvido.</w:t>
      </w:r>
      <w:r>
        <w:br/>
      </w:r>
    </w:p>
    <w:p w14:paraId="4F7D6804" w14:textId="77777777" w:rsidR="00633C2D" w:rsidRDefault="00000000">
      <w:pPr>
        <w:pStyle w:val="Ttulo1"/>
        <w:numPr>
          <w:ilvl w:val="0"/>
          <w:numId w:val="1"/>
        </w:numPr>
        <w:spacing w:before="0"/>
        <w:rPr>
          <w:b/>
        </w:rPr>
      </w:pPr>
      <w:bookmarkStart w:id="17" w:name="_5t00kslfkznt" w:colFirst="0" w:colLast="0"/>
      <w:bookmarkEnd w:id="17"/>
      <w:r>
        <w:rPr>
          <w:b/>
        </w:rPr>
        <w:t xml:space="preserve"> Comentários sobre a </w:t>
      </w:r>
      <w:commentRangeStart w:id="18"/>
      <w:r>
        <w:rPr>
          <w:b/>
        </w:rPr>
        <w:t xml:space="preserve">Lista de Verificação de Projeto </w:t>
      </w:r>
      <w:commentRangeEnd w:id="18"/>
      <w:r w:rsidR="00FA29D5">
        <w:rPr>
          <w:rStyle w:val="Refdecomentrio"/>
        </w:rPr>
        <w:commentReference w:id="18"/>
      </w:r>
      <w:r>
        <w:rPr>
          <w:b/>
        </w:rPr>
        <w:t xml:space="preserve">para </w:t>
      </w:r>
      <w:proofErr w:type="spellStart"/>
      <w:r>
        <w:rPr>
          <w:b/>
        </w:rPr>
        <w:t>testabilidade</w:t>
      </w:r>
      <w:proofErr w:type="spellEnd"/>
    </w:p>
    <w:p w14:paraId="190C37D9" w14:textId="77777777" w:rsidR="00633C2D" w:rsidRDefault="00000000">
      <w:r>
        <w:tab/>
      </w:r>
    </w:p>
    <w:p w14:paraId="04C743DF" w14:textId="77777777" w:rsidR="00633C2D" w:rsidRDefault="00000000">
      <w:pPr>
        <w:ind w:left="720"/>
        <w:jc w:val="both"/>
      </w:pPr>
      <w:r>
        <w:tab/>
        <w:t>É notável a presença de planejamento em todos os itens presentes na lista de verificação. Cada ponto apresentado requer uma estratégia prévia para descrever e analisar a especificação do programa, além de fornecer estratégias para alocar e gerenciar os recursos técnicos e humanos.</w:t>
      </w:r>
    </w:p>
    <w:p w14:paraId="6B8372CA" w14:textId="77777777" w:rsidR="00633C2D" w:rsidRDefault="00633C2D">
      <w:pPr>
        <w:ind w:left="720"/>
        <w:jc w:val="both"/>
      </w:pPr>
    </w:p>
    <w:p w14:paraId="2CD792BD" w14:textId="77777777" w:rsidR="00633C2D" w:rsidRDefault="00000000">
      <w:pPr>
        <w:ind w:left="720"/>
        <w:jc w:val="both"/>
      </w:pPr>
      <w:r>
        <w:tab/>
        <w:t xml:space="preserve">Sobre os principais aspectos de implementação de testes de </w:t>
      </w:r>
      <w:r>
        <w:rPr>
          <w:i/>
        </w:rPr>
        <w:t>software</w:t>
      </w:r>
      <w:r>
        <w:t xml:space="preserve">, é importante que a alocação de responsabilidades seja bem definida, com funções bem separadas e com baixo acoplamento, a fim de garantir a efetividade dos testes. O modelo de coordenação, por sua vez, deve garantir a comunicação interna adequada dos artefatos do sistema e evitar a introdução de lógicas desnecessárias. O modelo de dados deve permitir a captura e manipulação adequada das informações relevantes para os testes, e o mapeamento de elementos arquiteturais deve ser </w:t>
      </w:r>
      <w:r>
        <w:lastRenderedPageBreak/>
        <w:t>realizado de forma cuidadosa, a fim de identificar eventuais condições de corrida. O gerenciamento de recursos é um aspecto crítico para a realização de testes, e a escolha de tecnologias adequadas é fundamental para garantir a eficiência do processo. Em resumo, é importante que seja realizada uma abordagem bem estruturada e cuidadosa para a realização de testes de software, visando garantir a qualidade e confiabilidade do sistema desenvolvido.</w:t>
      </w:r>
    </w:p>
    <w:p w14:paraId="6525311A" w14:textId="77777777" w:rsidR="00633C2D" w:rsidRDefault="00633C2D">
      <w:pPr>
        <w:ind w:left="720"/>
        <w:jc w:val="both"/>
      </w:pPr>
    </w:p>
    <w:p w14:paraId="5ED9A77B" w14:textId="77777777" w:rsidR="00633C2D" w:rsidRDefault="00000000">
      <w:pPr>
        <w:ind w:left="720"/>
        <w:jc w:val="both"/>
      </w:pPr>
      <w:r>
        <w:tab/>
        <w:t xml:space="preserve">Sob gerenciamento de recursos, salta aos olhos o trecho de garantia de um ambiente representativo de um cenário real no qual o sistema estará presente. Esse reforço é interessante devido a ocorrências de produtos os quais não foram verificados rigorosamente, como foi o caso do foguete Ariane 5 que sofreu um acidente no vôo 501 por conta de uma conversão de ponto flutuante para inteiro com sinal, sendo que o </w:t>
      </w:r>
      <w:r>
        <w:rPr>
          <w:i/>
        </w:rPr>
        <w:t>testbed</w:t>
      </w:r>
      <w:r>
        <w:t xml:space="preserve"> para o sistema não era representativo o suficiente de um cenário real para o lançamento.</w:t>
      </w:r>
    </w:p>
    <w:p w14:paraId="5EFB0F3F" w14:textId="77777777" w:rsidR="00633C2D" w:rsidRDefault="00000000">
      <w:pPr>
        <w:pStyle w:val="Ttulo1"/>
        <w:numPr>
          <w:ilvl w:val="0"/>
          <w:numId w:val="1"/>
        </w:numPr>
      </w:pPr>
      <w:bookmarkStart w:id="19" w:name="_vd8ejovycrsn" w:colFirst="0" w:colLast="0"/>
      <w:bookmarkEnd w:id="19"/>
      <w:r>
        <w:rPr>
          <w:b/>
        </w:rPr>
        <w:t xml:space="preserve"> Comentários Relevantes</w:t>
      </w:r>
    </w:p>
    <w:p w14:paraId="6084BD80" w14:textId="77777777" w:rsidR="00633C2D" w:rsidRDefault="00633C2D">
      <w:pPr>
        <w:ind w:left="720"/>
      </w:pPr>
    </w:p>
    <w:p w14:paraId="5F66BAA1" w14:textId="77777777" w:rsidR="00633C2D" w:rsidRDefault="00000000">
      <w:pPr>
        <w:ind w:left="720" w:firstLine="720"/>
        <w:jc w:val="both"/>
      </w:pPr>
      <w:r>
        <w:t xml:space="preserve">Com tantas falhas presentes nos </w:t>
      </w:r>
      <w:r>
        <w:rPr>
          <w:i/>
        </w:rPr>
        <w:t>softwares</w:t>
      </w:r>
      <w:r>
        <w:t xml:space="preserve"> atuais – foguete Ariane 5, acidente do carro autônomo da Tesla, dificuldade de classificação de seres humanos de diferentes raças pela IA construída pela Google –, não é zelo excessivo estressar a importância da </w:t>
      </w:r>
      <w:r>
        <w:rPr>
          <w:i/>
        </w:rPr>
        <w:t>testabilidade</w:t>
      </w:r>
      <w:r>
        <w:t xml:space="preserve"> de um programa.</w:t>
      </w:r>
    </w:p>
    <w:p w14:paraId="0312983F" w14:textId="77777777" w:rsidR="00633C2D" w:rsidRDefault="00633C2D">
      <w:pPr>
        <w:ind w:left="720" w:firstLine="720"/>
        <w:jc w:val="both"/>
      </w:pPr>
    </w:p>
    <w:p w14:paraId="7B674F9F" w14:textId="77777777" w:rsidR="00633C2D" w:rsidRDefault="00000000">
      <w:pPr>
        <w:ind w:left="720" w:firstLine="720"/>
        <w:jc w:val="both"/>
      </w:pPr>
      <w:r>
        <w:t xml:space="preserve">Os alunos, como futuros engenheiros, devem compreender a importância do tópico, assim como estudar os conceitos relacionados para desenvolver produtos funcionais e seguros, tanto para os usuários quanto para os outros indivíduos que podem ser impactados indiretamente. Portanto, a atividade foi crucial para ressaltar os pontos a serem considerados durante a construção de um </w:t>
      </w:r>
      <w:r>
        <w:rPr>
          <w:i/>
        </w:rPr>
        <w:t>testbed</w:t>
      </w:r>
      <w:r>
        <w:t>.</w:t>
      </w:r>
    </w:p>
    <w:p w14:paraId="45668372" w14:textId="77777777" w:rsidR="00633C2D" w:rsidRDefault="00000000">
      <w:pPr>
        <w:spacing w:after="120"/>
        <w:jc w:val="both"/>
        <w:rPr>
          <w:b/>
          <w:sz w:val="36"/>
          <w:szCs w:val="36"/>
        </w:rPr>
      </w:pPr>
      <w:r>
        <w:br w:type="page"/>
      </w:r>
    </w:p>
    <w:p w14:paraId="08CD8090" w14:textId="77777777" w:rsidR="00633C2D" w:rsidRDefault="00000000">
      <w:pPr>
        <w:spacing w:after="120"/>
        <w:jc w:val="both"/>
        <w:rPr>
          <w:b/>
          <w:sz w:val="36"/>
          <w:szCs w:val="36"/>
        </w:rPr>
      </w:pPr>
      <w:commentRangeStart w:id="20"/>
      <w:r>
        <w:rPr>
          <w:b/>
          <w:sz w:val="36"/>
          <w:szCs w:val="36"/>
        </w:rPr>
        <w:lastRenderedPageBreak/>
        <w:t>Bibliografia</w:t>
      </w:r>
      <w:commentRangeEnd w:id="20"/>
      <w:r w:rsidR="00954E4D">
        <w:rPr>
          <w:rStyle w:val="Refdecomentrio"/>
        </w:rPr>
        <w:commentReference w:id="20"/>
      </w:r>
    </w:p>
    <w:p w14:paraId="4EC9C71D" w14:textId="77777777" w:rsidR="00633C2D" w:rsidRDefault="00000000">
      <w:pPr>
        <w:spacing w:after="120"/>
        <w:rPr>
          <w:sz w:val="24"/>
          <w:szCs w:val="24"/>
        </w:rPr>
      </w:pPr>
      <w:r>
        <w:rPr>
          <w:sz w:val="26"/>
          <w:szCs w:val="26"/>
        </w:rPr>
        <w:t>[1]</w:t>
      </w:r>
      <w:r>
        <w:t xml:space="preserve"> </w:t>
      </w:r>
      <w:r>
        <w:rPr>
          <w:sz w:val="24"/>
          <w:szCs w:val="24"/>
        </w:rPr>
        <w:t xml:space="preserve">BASS &amp; KAZMAN. </w:t>
      </w:r>
      <w:r>
        <w:rPr>
          <w:b/>
          <w:sz w:val="24"/>
          <w:szCs w:val="24"/>
        </w:rPr>
        <w:t>Software Architecture in Practice</w:t>
      </w:r>
      <w:r>
        <w:rPr>
          <w:sz w:val="24"/>
          <w:szCs w:val="24"/>
        </w:rPr>
        <w:t>, 2013.</w:t>
      </w:r>
    </w:p>
    <w:p w14:paraId="2DE88338" w14:textId="77777777" w:rsidR="00633C2D" w:rsidRDefault="00000000">
      <w:pPr>
        <w:spacing w:after="120"/>
        <w:rPr>
          <w:sz w:val="24"/>
          <w:szCs w:val="24"/>
        </w:rPr>
      </w:pPr>
      <w:r>
        <w:rPr>
          <w:sz w:val="24"/>
          <w:szCs w:val="24"/>
        </w:rPr>
        <w:t>[2] Notas de aula - 17/02/23</w:t>
      </w:r>
    </w:p>
    <w:sectPr w:rsidR="00633C2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Selma Melnikoff" w:date="2023-06-27T16:10:00Z" w:initials="SM">
    <w:p w14:paraId="5B2CD9A2" w14:textId="77777777" w:rsidR="00FC4DEC" w:rsidRDefault="00FC4DEC" w:rsidP="00061968">
      <w:pPr>
        <w:pStyle w:val="Textodecomentrio"/>
      </w:pPr>
      <w:r>
        <w:rPr>
          <w:rStyle w:val="Refdecomentrio"/>
        </w:rPr>
        <w:annotationRef/>
      </w:r>
      <w:r>
        <w:t>Melhor: fornece suporte para</w:t>
      </w:r>
    </w:p>
  </w:comment>
  <w:comment w:id="6" w:author="Selma Melnikoff" w:date="2023-06-27T16:13:00Z" w:initials="SM">
    <w:p w14:paraId="51C58BB4" w14:textId="77777777" w:rsidR="00FC4DEC" w:rsidRDefault="00FC4DEC" w:rsidP="00A93E72">
      <w:pPr>
        <w:pStyle w:val="Textodecomentrio"/>
      </w:pPr>
      <w:r>
        <w:rPr>
          <w:rStyle w:val="Refdecomentrio"/>
        </w:rPr>
        <w:annotationRef/>
      </w:r>
      <w:r>
        <w:t>Incompleto. Dizer para que fazer isso.</w:t>
      </w:r>
    </w:p>
  </w:comment>
  <w:comment w:id="7" w:author="Selma Melnikoff" w:date="2023-07-05T11:00:00Z" w:initials="SM">
    <w:p w14:paraId="23BB848D" w14:textId="77777777" w:rsidR="00005722" w:rsidRDefault="00005722" w:rsidP="0083206E">
      <w:pPr>
        <w:pStyle w:val="Textodecomentrio"/>
      </w:pPr>
      <w:r>
        <w:rPr>
          <w:rStyle w:val="Refdecomentrio"/>
        </w:rPr>
        <w:annotationRef/>
      </w:r>
      <w:r>
        <w:t>?</w:t>
      </w:r>
    </w:p>
  </w:comment>
  <w:comment w:id="15" w:author="Selma Melnikoff" w:date="2023-07-05T11:12:00Z" w:initials="SM">
    <w:p w14:paraId="559B02C5" w14:textId="77777777" w:rsidR="00005722" w:rsidRDefault="00005722">
      <w:pPr>
        <w:pStyle w:val="Textodecomentrio"/>
      </w:pPr>
      <w:r>
        <w:rPr>
          <w:rStyle w:val="Refdecomentrio"/>
        </w:rPr>
        <w:annotationRef/>
      </w:r>
      <w:r>
        <w:t>Os itens a seguir comentam a tabela 10.2, relativa à lista de verificação (checklist) relacionada à testabilidade.</w:t>
      </w:r>
    </w:p>
    <w:p w14:paraId="36C634FB" w14:textId="77777777" w:rsidR="00005722" w:rsidRDefault="00005722">
      <w:pPr>
        <w:pStyle w:val="Textodecomentrio"/>
      </w:pPr>
    </w:p>
    <w:p w14:paraId="39C6C5C5" w14:textId="77777777" w:rsidR="00005722" w:rsidRDefault="00005722" w:rsidP="00F435A3">
      <w:pPr>
        <w:pStyle w:val="Textodecomentrio"/>
      </w:pPr>
      <w:r>
        <w:t>Em princípio, seria o conteúdo da seção 4 do relatório, que acabou ficando um pouco resumido.</w:t>
      </w:r>
    </w:p>
  </w:comment>
  <w:comment w:id="16" w:author="Selma Melnikoff" w:date="2023-07-05T11:04:00Z" w:initials="SM">
    <w:p w14:paraId="288C92CB" w14:textId="19F07F4C" w:rsidR="00005722" w:rsidRDefault="00005722" w:rsidP="00595C25">
      <w:pPr>
        <w:pStyle w:val="Textodecomentrio"/>
      </w:pPr>
      <w:r>
        <w:rPr>
          <w:rStyle w:val="Refdecomentrio"/>
        </w:rPr>
        <w:annotationRef/>
      </w:r>
      <w:r>
        <w:t>Usar impessoal nos verbos.</w:t>
      </w:r>
    </w:p>
  </w:comment>
  <w:comment w:id="18" w:author="Selma Melnikoff" w:date="2023-07-05T11:17:00Z" w:initials="SM">
    <w:p w14:paraId="6EEBFED4" w14:textId="77777777" w:rsidR="00FA29D5" w:rsidRDefault="00FA29D5">
      <w:pPr>
        <w:pStyle w:val="Textodecomentrio"/>
      </w:pPr>
      <w:r>
        <w:rPr>
          <w:rStyle w:val="Refdecomentrio"/>
        </w:rPr>
        <w:annotationRef/>
      </w:r>
      <w:r>
        <w:t>Os comentários da lista de verificação ficaram resumidos, pois foram feitos na seção 3, como conceitos.</w:t>
      </w:r>
    </w:p>
    <w:p w14:paraId="6E9C0BAA" w14:textId="77777777" w:rsidR="00FA29D5" w:rsidRDefault="00FA29D5">
      <w:pPr>
        <w:pStyle w:val="Textodecomentrio"/>
      </w:pPr>
    </w:p>
    <w:p w14:paraId="73787450" w14:textId="77777777" w:rsidR="00FA29D5" w:rsidRDefault="00FA29D5">
      <w:pPr>
        <w:pStyle w:val="Textodecomentrio"/>
      </w:pPr>
      <w:r>
        <w:t xml:space="preserve">Por outro lado, a parte de conceitos fica esvaziada se trouxer a parte de checklist para capítulo 4. </w:t>
      </w:r>
    </w:p>
    <w:p w14:paraId="6F130F21" w14:textId="77777777" w:rsidR="00FA29D5" w:rsidRDefault="00FA29D5">
      <w:pPr>
        <w:pStyle w:val="Textodecomentrio"/>
      </w:pPr>
    </w:p>
    <w:p w14:paraId="117CB9E9" w14:textId="77777777" w:rsidR="00FA29D5" w:rsidRDefault="00FA29D5" w:rsidP="00286D6B">
      <w:pPr>
        <w:pStyle w:val="Textodecomentrio"/>
      </w:pPr>
      <w:r>
        <w:t xml:space="preserve">Seria necessário rever a estruturação do conteúdo do relatório. </w:t>
      </w:r>
    </w:p>
  </w:comment>
  <w:comment w:id="20" w:author="Selma Melnikoff" w:date="2023-07-05T11:26:00Z" w:initials="SM">
    <w:p w14:paraId="26226939" w14:textId="77777777" w:rsidR="00954E4D" w:rsidRDefault="00954E4D" w:rsidP="001404EB">
      <w:pPr>
        <w:pStyle w:val="Textodecomentrio"/>
      </w:pPr>
      <w:r>
        <w:rPr>
          <w:rStyle w:val="Refdecomentrio"/>
        </w:rPr>
        <w:annotationRef/>
      </w:r>
      <w:r>
        <w:t>A seção é de Referências e os itens precisam estar referenciados no texto do relatório.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B2CD9A2" w15:done="0"/>
  <w15:commentEx w15:paraId="51C58BB4" w15:done="1"/>
  <w15:commentEx w15:paraId="23BB848D" w15:done="0"/>
  <w15:commentEx w15:paraId="39C6C5C5" w15:done="0"/>
  <w15:commentEx w15:paraId="288C92CB" w15:done="0"/>
  <w15:commentEx w15:paraId="117CB9E9" w15:done="0"/>
  <w15:commentEx w15:paraId="2622693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5885E" w16cex:dateUtc="2023-06-27T19:10:00Z"/>
  <w16cex:commentExtensible w16cex:durableId="28458918" w16cex:dateUtc="2023-06-27T19:13:00Z"/>
  <w16cex:commentExtensible w16cex:durableId="284FCBD6" w16cex:dateUtc="2023-07-05T14:00:00Z"/>
  <w16cex:commentExtensible w16cex:durableId="284FCE97" w16cex:dateUtc="2023-07-05T14:12:00Z"/>
  <w16cex:commentExtensible w16cex:durableId="284FCCAF" w16cex:dateUtc="2023-07-05T14:04:00Z"/>
  <w16cex:commentExtensible w16cex:durableId="284FCFC7" w16cex:dateUtc="2023-07-05T14:17:00Z"/>
  <w16cex:commentExtensible w16cex:durableId="284FD1ED" w16cex:dateUtc="2023-07-05T14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2CD9A2" w16cid:durableId="2845885E"/>
  <w16cid:commentId w16cid:paraId="51C58BB4" w16cid:durableId="28458918"/>
  <w16cid:commentId w16cid:paraId="23BB848D" w16cid:durableId="284FCBD6"/>
  <w16cid:commentId w16cid:paraId="39C6C5C5" w16cid:durableId="284FCE97"/>
  <w16cid:commentId w16cid:paraId="288C92CB" w16cid:durableId="284FCCAF"/>
  <w16cid:commentId w16cid:paraId="117CB9E9" w16cid:durableId="284FCFC7"/>
  <w16cid:commentId w16cid:paraId="26226939" w16cid:durableId="284FD1E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26E2"/>
    <w:multiLevelType w:val="multilevel"/>
    <w:tmpl w:val="B24C7E50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3F13C9"/>
    <w:multiLevelType w:val="multilevel"/>
    <w:tmpl w:val="91140EE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205921556">
    <w:abstractNumId w:val="0"/>
  </w:num>
  <w:num w:numId="2" w16cid:durableId="3513043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lma Melnikoff">
    <w15:presenceInfo w15:providerId="Windows Live" w15:userId="5fb5e0b64789b7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C2D"/>
    <w:rsid w:val="00005722"/>
    <w:rsid w:val="00633C2D"/>
    <w:rsid w:val="00954E4D"/>
    <w:rsid w:val="00FA29D5"/>
    <w:rsid w:val="00FC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E8DC"/>
  <w15:docId w15:val="{797CC1DF-673F-47F8-B13F-9BE409CE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rio">
    <w:name w:val="annotation reference"/>
    <w:basedOn w:val="Fontepargpadro"/>
    <w:uiPriority w:val="99"/>
    <w:semiHidden/>
    <w:unhideWhenUsed/>
    <w:rsid w:val="00FC4D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C4DE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C4DE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4D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4DEC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C4DE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tyleName="MLA" SelectedStyle="/MLASeventhEditionOfficeOnline.xsl" Version="7">
  <b:Source>
    <b:Tag>source1</b:Tag>
    <b:Month>July</b:Month>
    <b:DayAccessed>17</b:DayAccessed>
    <b:Day>19</b:Day>
    <b:Year>1996</b:Year>
    <b:SourceType>DocumentFromInternetSite</b:SourceType>
    <b:URL>http://sunnyday.mit.edu/nasa-class/Ariane5-report.html</b:URL>
    <b:Title>Prof.</b:Title>
    <b:InternetSiteTitle>ARIANE 5 Failure - Full Report</b:InternetSiteTitle>
    <b:MonthAccessed>February</b:MonthAccessed>
    <b:YearAccessed>2023</b:YearAccessed>
    <b:Gdcea>{"AccessedType":"Website"}</b:Gdcea>
    <b:Author>
      <b:Author>
        <b:NameList>
          <b:Person>
            <b:First>acques-Louis</b:First>
            <b:Last>Lions</b:Last>
          </b:Person>
        </b:NameList>
      </b:Author>
    </b:Author>
  </b:Source>
</b:Sources>
</file>

<file path=customXml/itemProps1.xml><?xml version="1.0" encoding="utf-8"?>
<ds:datastoreItem xmlns:ds="http://schemas.openxmlformats.org/officeDocument/2006/customXml" ds:itemID="{22222222-1234-1234-1234-12341234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1925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Melnikoff</dc:creator>
  <cp:lastModifiedBy>Selma Melnikoff</cp:lastModifiedBy>
  <cp:revision>2</cp:revision>
  <dcterms:created xsi:type="dcterms:W3CDTF">2023-07-05T14:26:00Z</dcterms:created>
  <dcterms:modified xsi:type="dcterms:W3CDTF">2023-07-05T14:26:00Z</dcterms:modified>
</cp:coreProperties>
</file>