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106E" w14:textId="77777777" w:rsidR="007D3976" w:rsidRDefault="00000000">
      <w:pPr>
        <w:spacing w:after="160" w:line="360" w:lineRule="auto"/>
        <w:ind w:left="0"/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ESCOLA POLITÉCNICA DA UNIVERSIDADE DE SÃO PAULO</w:t>
      </w:r>
    </w:p>
    <w:p w14:paraId="4AF8008F" w14:textId="77777777" w:rsidR="007D3976" w:rsidRDefault="007D3976">
      <w:pPr>
        <w:spacing w:after="160" w:line="360" w:lineRule="auto"/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273A5B6C" w14:textId="77777777" w:rsidR="007D3976" w:rsidRDefault="00000000">
      <w:pPr>
        <w:spacing w:after="160" w:line="360" w:lineRule="auto"/>
        <w:ind w:left="0"/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 xml:space="preserve"> </w:t>
      </w:r>
      <w:r>
        <w:rPr>
          <w:rFonts w:ascii="Helvetica Neue" w:eastAsia="Helvetica Neue" w:hAnsi="Helvetica Neue" w:cs="Helvetica Neue"/>
          <w:noProof/>
          <w:sz w:val="28"/>
          <w:szCs w:val="28"/>
        </w:rPr>
        <w:drawing>
          <wp:inline distT="114300" distB="114300" distL="114300" distR="114300" wp14:anchorId="2133E07A" wp14:editId="5E375E58">
            <wp:extent cx="3002029" cy="31242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2029" cy="312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D2172E" w14:textId="77777777" w:rsidR="007D3976" w:rsidRDefault="00000000">
      <w:pPr>
        <w:spacing w:after="0"/>
        <w:ind w:left="0"/>
        <w:jc w:val="center"/>
        <w:rPr>
          <w:rFonts w:ascii="Helvetica Neue" w:eastAsia="Helvetica Neue" w:hAnsi="Helvetica Neue" w:cs="Helvetica Neue"/>
          <w:b/>
          <w:sz w:val="48"/>
          <w:szCs w:val="48"/>
        </w:rPr>
      </w:pPr>
      <w:r>
        <w:rPr>
          <w:rFonts w:ascii="Helvetica Neue" w:eastAsia="Helvetica Neue" w:hAnsi="Helvetica Neue" w:cs="Helvetica Neue"/>
          <w:b/>
          <w:sz w:val="48"/>
          <w:szCs w:val="48"/>
        </w:rPr>
        <w:t>PCS 3818 – Engenharia de Sistemas de Computação</w:t>
      </w:r>
    </w:p>
    <w:p w14:paraId="0ACFE421" w14:textId="77777777" w:rsidR="007D3976" w:rsidRDefault="00000000">
      <w:pPr>
        <w:spacing w:after="0"/>
        <w:ind w:left="0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 </w:t>
      </w:r>
    </w:p>
    <w:p w14:paraId="646F841A" w14:textId="77777777" w:rsidR="007D3976" w:rsidRDefault="00000000">
      <w:pPr>
        <w:spacing w:after="0"/>
        <w:ind w:left="0"/>
        <w:jc w:val="center"/>
        <w:rPr>
          <w:rFonts w:ascii="Helvetica Neue" w:eastAsia="Helvetica Neue" w:hAnsi="Helvetica Neue" w:cs="Helvetica Neue"/>
          <w:b/>
          <w:sz w:val="46"/>
          <w:szCs w:val="46"/>
        </w:rPr>
      </w:pPr>
      <w:r>
        <w:rPr>
          <w:rFonts w:ascii="Helvetica Neue" w:eastAsia="Helvetica Neue" w:hAnsi="Helvetica Neue" w:cs="Helvetica Neue"/>
          <w:b/>
          <w:sz w:val="46"/>
          <w:szCs w:val="46"/>
        </w:rPr>
        <w:t>Grupo 1</w:t>
      </w:r>
    </w:p>
    <w:p w14:paraId="252BC98A" w14:textId="77777777" w:rsidR="007D3976" w:rsidRDefault="00000000">
      <w:pPr>
        <w:spacing w:after="120"/>
        <w:ind w:left="0"/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Atividade da Aula 2 – Análise de Empresas</w:t>
      </w:r>
    </w:p>
    <w:p w14:paraId="1BDF82C9" w14:textId="77777777" w:rsidR="007D3976" w:rsidRDefault="007D3976">
      <w:pPr>
        <w:spacing w:after="0"/>
        <w:ind w:left="0"/>
        <w:jc w:val="center"/>
        <w:rPr>
          <w:rFonts w:ascii="Helvetica Neue" w:eastAsia="Helvetica Neue" w:hAnsi="Helvetica Neue" w:cs="Helvetica Neue"/>
          <w:b/>
          <w:sz w:val="48"/>
          <w:szCs w:val="48"/>
        </w:rPr>
      </w:pPr>
    </w:p>
    <w:p w14:paraId="68A90FB7" w14:textId="77777777" w:rsidR="007D3976" w:rsidRDefault="007D3976">
      <w:pPr>
        <w:spacing w:after="0"/>
        <w:ind w:left="0"/>
        <w:jc w:val="center"/>
        <w:rPr>
          <w:rFonts w:ascii="Helvetica Neue" w:eastAsia="Helvetica Neue" w:hAnsi="Helvetica Neue" w:cs="Helvetica Neue"/>
          <w:b/>
          <w:sz w:val="48"/>
          <w:szCs w:val="48"/>
        </w:rPr>
      </w:pPr>
    </w:p>
    <w:p w14:paraId="38CCD040" w14:textId="77777777" w:rsidR="007D3976" w:rsidRDefault="00000000">
      <w:pPr>
        <w:spacing w:after="0"/>
        <w:ind w:left="0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14:paraId="245DE8E4" w14:textId="77777777" w:rsidR="007D3976" w:rsidRDefault="00000000">
      <w:pPr>
        <w:spacing w:after="0"/>
        <w:ind w:left="0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Nome:                                                             </w:t>
      </w:r>
      <w:r>
        <w:rPr>
          <w:rFonts w:ascii="Helvetica Neue" w:eastAsia="Helvetica Neue" w:hAnsi="Helvetica Neue" w:cs="Helvetica Neue"/>
          <w:b/>
        </w:rPr>
        <w:tab/>
        <w:t xml:space="preserve">    N</w:t>
      </w:r>
      <w:r>
        <w:rPr>
          <w:rFonts w:ascii="Helvetica Neue" w:eastAsia="Helvetica Neue" w:hAnsi="Helvetica Neue" w:cs="Helvetica Neue"/>
          <w:b/>
          <w:color w:val="303030"/>
          <w:highlight w:val="white"/>
        </w:rPr>
        <w:t>°</w:t>
      </w:r>
      <w:r>
        <w:rPr>
          <w:rFonts w:ascii="Helvetica Neue" w:eastAsia="Helvetica Neue" w:hAnsi="Helvetica Neue" w:cs="Helvetica Neue"/>
          <w:b/>
        </w:rPr>
        <w:t xml:space="preserve"> USP</w:t>
      </w:r>
    </w:p>
    <w:p w14:paraId="41BC2ACD" w14:textId="36BCAC54" w:rsidR="007D3976" w:rsidRDefault="00000000">
      <w:pPr>
        <w:spacing w:after="0" w:line="360" w:lineRule="auto"/>
        <w:ind w:left="0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Eduardo Thomaz dos Santos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proofErr w:type="gramStart"/>
      <w:r>
        <w:rPr>
          <w:rFonts w:ascii="Helvetica Neue" w:eastAsia="Helvetica Neue" w:hAnsi="Helvetica Neue" w:cs="Helvetica Neue"/>
        </w:rPr>
        <w:tab/>
        <w:t xml:space="preserve">  11260961</w:t>
      </w:r>
      <w:proofErr w:type="gramEnd"/>
    </w:p>
    <w:p w14:paraId="7F2BDDD1" w14:textId="5A45AC68" w:rsidR="003D5A91" w:rsidRPr="003D5A91" w:rsidRDefault="003D5A91" w:rsidP="003D5A91">
      <w:pPr>
        <w:spacing w:after="0" w:line="360" w:lineRule="auto"/>
        <w:ind w:left="0"/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</w:rPr>
        <w:t xml:space="preserve">  Pedro Mota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    11260888</w:t>
      </w:r>
      <w:r>
        <w:rPr>
          <w:rFonts w:ascii="Helvetica Neue" w:eastAsia="Helvetica Neue" w:hAnsi="Helvetica Neue" w:cs="Helvetica Neue"/>
        </w:rPr>
        <w:tab/>
      </w:r>
    </w:p>
    <w:p w14:paraId="6AC2C83F" w14:textId="7EC06A58" w:rsidR="007D3976" w:rsidRDefault="00000000">
      <w:pPr>
        <w:spacing w:after="0" w:line="360" w:lineRule="auto"/>
        <w:ind w:left="0"/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</w:rPr>
        <w:t xml:space="preserve">Rodrigo Kenji </w:t>
      </w:r>
      <w:proofErr w:type="spellStart"/>
      <w:r>
        <w:rPr>
          <w:rFonts w:ascii="Helvetica Neue" w:eastAsia="Helvetica Neue" w:hAnsi="Helvetica Neue" w:cs="Helvetica Neue"/>
        </w:rPr>
        <w:t>Aguena</w:t>
      </w:r>
      <w:proofErr w:type="spellEnd"/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proofErr w:type="gramStart"/>
      <w:r>
        <w:rPr>
          <w:rFonts w:ascii="Helvetica Neue" w:eastAsia="Helvetica Neue" w:hAnsi="Helvetica Neue" w:cs="Helvetica Neue"/>
        </w:rPr>
        <w:tab/>
        <w:t xml:space="preserve">  10773482</w:t>
      </w:r>
      <w:proofErr w:type="gramEnd"/>
      <w:r>
        <w:rPr>
          <w:rFonts w:ascii="Helvetica Neue" w:eastAsia="Helvetica Neue" w:hAnsi="Helvetica Neue" w:cs="Helvetica Neue"/>
        </w:rPr>
        <w:br/>
        <w:t xml:space="preserve">  </w:t>
      </w:r>
    </w:p>
    <w:p w14:paraId="5172AF26" w14:textId="0F107426" w:rsidR="000E2679" w:rsidRDefault="000E2679" w:rsidP="000E2679">
      <w:pPr>
        <w:jc w:val="both"/>
        <w:rPr>
          <w:ins w:id="0" w:author="Selma Melnikoff" w:date="2023-02-09T18:48:00Z"/>
        </w:rPr>
      </w:pPr>
      <w:ins w:id="1" w:author="Selma Melnikoff" w:date="2023-02-09T18:48:00Z">
        <w:r>
          <w:lastRenderedPageBreak/>
          <w:t>Comentários:</w:t>
        </w:r>
      </w:ins>
    </w:p>
    <w:p w14:paraId="05449666" w14:textId="2C2AC290" w:rsidR="000E2679" w:rsidRDefault="000E2679" w:rsidP="000E2679">
      <w:pPr>
        <w:pStyle w:val="PargrafodaLista"/>
        <w:numPr>
          <w:ilvl w:val="0"/>
          <w:numId w:val="4"/>
        </w:numPr>
        <w:jc w:val="both"/>
        <w:rPr>
          <w:ins w:id="2" w:author="Selma Melnikoff" w:date="2023-02-09T18:49:00Z"/>
        </w:rPr>
      </w:pPr>
      <w:ins w:id="3" w:author="Selma Melnikoff" w:date="2023-02-09T18:48:00Z">
        <w:r>
          <w:t xml:space="preserve">Relatório </w:t>
        </w:r>
      </w:ins>
      <w:ins w:id="4" w:author="Selma Melnikoff" w:date="2023-02-09T18:49:00Z">
        <w:r>
          <w:t>aderente à solicitação.</w:t>
        </w:r>
      </w:ins>
    </w:p>
    <w:p w14:paraId="7F76C648" w14:textId="3DE5D7AF" w:rsidR="000E2679" w:rsidRDefault="000E2679" w:rsidP="000E2679">
      <w:pPr>
        <w:pStyle w:val="PargrafodaLista"/>
        <w:numPr>
          <w:ilvl w:val="0"/>
          <w:numId w:val="4"/>
        </w:numPr>
        <w:jc w:val="both"/>
        <w:rPr>
          <w:ins w:id="5" w:author="Selma Melnikoff" w:date="2023-02-09T18:52:00Z"/>
        </w:rPr>
      </w:pPr>
      <w:ins w:id="6" w:author="Selma Melnikoff" w:date="2023-02-09T18:49:00Z">
        <w:r>
          <w:t>Nem sempre o texto da descriç</w:t>
        </w:r>
      </w:ins>
      <w:ins w:id="7" w:author="Selma Melnikoff" w:date="2023-02-09T18:50:00Z">
        <w:r>
          <w:t xml:space="preserve">ão das etapas dos estágios estava de acordo com o nome </w:t>
        </w:r>
      </w:ins>
      <w:ins w:id="8" w:author="Selma Melnikoff" w:date="2023-02-09T18:51:00Z">
        <w:r>
          <w:t>das etapas (ex.: gerência de engenharia de software, gerência da</w:t>
        </w:r>
      </w:ins>
      <w:ins w:id="9" w:author="Selma Melnikoff" w:date="2023-02-09T18:52:00Z">
        <w:r>
          <w:t xml:space="preserve"> vida de produto e serviço). Mas o texto flui.</w:t>
        </w:r>
      </w:ins>
    </w:p>
    <w:p w14:paraId="35902B58" w14:textId="2C02FB02" w:rsidR="000E2679" w:rsidRDefault="000E2679" w:rsidP="000E2679">
      <w:pPr>
        <w:pStyle w:val="PargrafodaLista"/>
        <w:numPr>
          <w:ilvl w:val="0"/>
          <w:numId w:val="4"/>
        </w:numPr>
        <w:jc w:val="both"/>
        <w:rPr>
          <w:ins w:id="10" w:author="Selma Melnikoff" w:date="2023-02-09T18:55:00Z"/>
        </w:rPr>
      </w:pPr>
      <w:ins w:id="11" w:author="Selma Melnikoff" w:date="2023-02-09T18:52:00Z">
        <w:r>
          <w:t xml:space="preserve">Em alguns trechos </w:t>
        </w:r>
      </w:ins>
      <w:ins w:id="12" w:author="Selma Melnikoff" w:date="2023-02-09T18:53:00Z">
        <w:r>
          <w:t>precisa fazer a revisão da pontuação, principalmente</w:t>
        </w:r>
      </w:ins>
      <w:ins w:id="13" w:author="Selma Melnikoff" w:date="2023-02-09T18:54:00Z">
        <w:r>
          <w:t xml:space="preserve"> de vírgulas.</w:t>
        </w:r>
        <w:r w:rsidR="00391CE4">
          <w:t xml:space="preserve"> Por causa da falta de vírgulas, alguns trechos </w:t>
        </w:r>
      </w:ins>
      <w:ins w:id="14" w:author="Selma Melnikoff" w:date="2023-02-09T18:55:00Z">
        <w:r w:rsidR="00391CE4">
          <w:t>precisaram ser lidos algumas vezes para ser compreendido.</w:t>
        </w:r>
      </w:ins>
    </w:p>
    <w:p w14:paraId="09645379" w14:textId="61458B98" w:rsidR="00391CE4" w:rsidRDefault="00391CE4" w:rsidP="000E2679">
      <w:pPr>
        <w:pStyle w:val="PargrafodaLista"/>
        <w:numPr>
          <w:ilvl w:val="0"/>
          <w:numId w:val="4"/>
        </w:numPr>
        <w:jc w:val="both"/>
        <w:rPr>
          <w:ins w:id="15" w:author="Selma Melnikoff" w:date="2023-02-09T18:54:00Z"/>
        </w:rPr>
      </w:pPr>
      <w:ins w:id="16" w:author="Selma Melnikoff" w:date="2023-02-09T18:55:00Z">
        <w:r>
          <w:t>Em alguns trechos, os sujei</w:t>
        </w:r>
      </w:ins>
      <w:ins w:id="17" w:author="Selma Melnikoff" w:date="2023-02-09T18:56:00Z">
        <w:r>
          <w:t>tos das frases não estavam muito claros.</w:t>
        </w:r>
      </w:ins>
    </w:p>
    <w:p w14:paraId="6BAF7724" w14:textId="3F7CF434" w:rsidR="00391CE4" w:rsidRDefault="00391CE4" w:rsidP="000E2679">
      <w:pPr>
        <w:pStyle w:val="PargrafodaLista"/>
        <w:numPr>
          <w:ilvl w:val="0"/>
          <w:numId w:val="4"/>
        </w:numPr>
        <w:jc w:val="both"/>
        <w:rPr>
          <w:ins w:id="18" w:author="Selma Melnikoff" w:date="2023-02-09T18:55:00Z"/>
        </w:rPr>
      </w:pPr>
      <w:ins w:id="19" w:author="Selma Melnikoff" w:date="2023-02-09T18:54:00Z">
        <w:r>
          <w:t>Teve uma frase sem verbo.</w:t>
        </w:r>
      </w:ins>
    </w:p>
    <w:p w14:paraId="4D89078E" w14:textId="6304FD34" w:rsidR="007D3976" w:rsidRDefault="00000000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br w:type="page"/>
      </w:r>
    </w:p>
    <w:p w14:paraId="1CF3B74B" w14:textId="77777777" w:rsidR="007D3976" w:rsidRDefault="00000000">
      <w:pPr>
        <w:ind w:left="0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>Sumário</w:t>
      </w:r>
    </w:p>
    <w:p w14:paraId="4CCB7084" w14:textId="77777777" w:rsidR="007D3976" w:rsidRDefault="007D3976">
      <w:pPr>
        <w:rPr>
          <w:rFonts w:ascii="Arial" w:eastAsia="Arial" w:hAnsi="Arial" w:cs="Arial"/>
          <w:sz w:val="28"/>
          <w:szCs w:val="28"/>
        </w:rPr>
      </w:pPr>
    </w:p>
    <w:sdt>
      <w:sdtPr>
        <w:id w:val="808751088"/>
        <w:docPartObj>
          <w:docPartGallery w:val="Table of Contents"/>
          <w:docPartUnique/>
        </w:docPartObj>
      </w:sdtPr>
      <w:sdtContent>
        <w:p w14:paraId="33A8619A" w14:textId="77777777" w:rsidR="007D3976" w:rsidRDefault="00000000">
          <w:pPr>
            <w:tabs>
              <w:tab w:val="right" w:pos="9070"/>
            </w:tabs>
            <w:spacing w:before="80" w:line="240" w:lineRule="auto"/>
            <w:ind w:left="0"/>
            <w:rPr>
              <w:rFonts w:ascii="Arial" w:eastAsia="Arial" w:hAnsi="Arial" w:cs="Arial"/>
              <w:b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wumahytt10a2">
            <w:r>
              <w:rPr>
                <w:rFonts w:ascii="Arial" w:eastAsia="Arial" w:hAnsi="Arial" w:cs="Arial"/>
                <w:b/>
                <w:sz w:val="22"/>
                <w:szCs w:val="22"/>
              </w:rPr>
              <w:t>1. Introdução</w:t>
            </w:r>
          </w:hyperlink>
          <w:r>
            <w:rPr>
              <w:rFonts w:ascii="Arial" w:eastAsia="Arial" w:hAnsi="Arial" w:cs="Arial"/>
              <w:b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_heading=h.wumahytt10a2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2"/>
              <w:szCs w:val="22"/>
            </w:rPr>
            <w:t>4</w:t>
          </w:r>
          <w:r>
            <w:fldChar w:fldCharType="end"/>
          </w:r>
        </w:p>
        <w:p w14:paraId="5DB52F21" w14:textId="77777777" w:rsidR="007D3976" w:rsidRDefault="00000000">
          <w:pPr>
            <w:tabs>
              <w:tab w:val="right" w:pos="9070"/>
            </w:tabs>
            <w:spacing w:before="200" w:line="240" w:lineRule="auto"/>
            <w:ind w:left="0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kx6ecnkrg3qc">
            <w:r>
              <w:rPr>
                <w:rFonts w:ascii="Arial" w:eastAsia="Arial" w:hAnsi="Arial" w:cs="Arial"/>
                <w:b/>
                <w:sz w:val="22"/>
                <w:szCs w:val="22"/>
              </w:rPr>
              <w:t>2. Estágios Realizados</w:t>
            </w:r>
          </w:hyperlink>
          <w:r>
            <w:rPr>
              <w:rFonts w:ascii="Arial" w:eastAsia="Arial" w:hAnsi="Arial" w:cs="Arial"/>
              <w:b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_heading=h.kx6ecnkrg3qc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2"/>
              <w:szCs w:val="22"/>
            </w:rPr>
            <w:t>5</w:t>
          </w:r>
          <w:r>
            <w:fldChar w:fldCharType="end"/>
          </w:r>
        </w:p>
        <w:p w14:paraId="0ADDEB32" w14:textId="77777777" w:rsidR="007D3976" w:rsidRDefault="00000000">
          <w:pPr>
            <w:tabs>
              <w:tab w:val="right" w:pos="9070"/>
            </w:tabs>
            <w:spacing w:before="200" w:line="240" w:lineRule="auto"/>
            <w:ind w:left="0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yringy75y8yb">
            <w:r>
              <w:rPr>
                <w:rFonts w:ascii="Arial" w:eastAsia="Arial" w:hAnsi="Arial" w:cs="Arial"/>
                <w:b/>
                <w:sz w:val="22"/>
                <w:szCs w:val="22"/>
              </w:rPr>
              <w:t>3. Estágios Escolhidos</w:t>
            </w:r>
          </w:hyperlink>
          <w:r>
            <w:rPr>
              <w:rFonts w:ascii="Arial" w:eastAsia="Arial" w:hAnsi="Arial" w:cs="Arial"/>
              <w:b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_heading=h.yringy75y8yb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2"/>
              <w:szCs w:val="22"/>
            </w:rPr>
            <w:t>7</w:t>
          </w:r>
          <w:r>
            <w:fldChar w:fldCharType="end"/>
          </w:r>
        </w:p>
        <w:p w14:paraId="7E948758" w14:textId="77777777" w:rsidR="007D3976" w:rsidRDefault="00000000">
          <w:pPr>
            <w:tabs>
              <w:tab w:val="right" w:pos="9070"/>
            </w:tabs>
            <w:spacing w:before="200" w:line="240" w:lineRule="auto"/>
            <w:ind w:left="0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ahpsqr55julz">
            <w:r>
              <w:rPr>
                <w:rFonts w:ascii="Arial" w:eastAsia="Arial" w:hAnsi="Arial" w:cs="Arial"/>
                <w:b/>
                <w:sz w:val="22"/>
                <w:szCs w:val="22"/>
              </w:rPr>
              <w:t>4. Análise dos Estágios Escolhidos</w:t>
            </w:r>
          </w:hyperlink>
          <w:r>
            <w:rPr>
              <w:rFonts w:ascii="Arial" w:eastAsia="Arial" w:hAnsi="Arial" w:cs="Arial"/>
              <w:b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_heading=h.ahpsqr55julz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2"/>
              <w:szCs w:val="22"/>
            </w:rPr>
            <w:t>8</w:t>
          </w:r>
          <w:r>
            <w:fldChar w:fldCharType="end"/>
          </w:r>
        </w:p>
        <w:p w14:paraId="2319454A" w14:textId="77777777" w:rsidR="007D3976" w:rsidRDefault="00000000">
          <w:pPr>
            <w:tabs>
              <w:tab w:val="right" w:pos="9070"/>
            </w:tabs>
            <w:spacing w:before="60" w:line="240" w:lineRule="auto"/>
            <w:ind w:left="36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bsifl33xx1s4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4.1. Estágio 1</w:t>
            </w:r>
          </w:hyperlink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_heading=h.bsifl33xx1s4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8</w:t>
          </w:r>
          <w:r>
            <w:fldChar w:fldCharType="end"/>
          </w:r>
        </w:p>
        <w:p w14:paraId="1B83E75A" w14:textId="77777777" w:rsidR="007D3976" w:rsidRDefault="00000000">
          <w:pPr>
            <w:tabs>
              <w:tab w:val="right" w:pos="9070"/>
            </w:tabs>
            <w:spacing w:before="60" w:line="24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3rn3i2qp1o6n">
            <w:r>
              <w:rPr>
                <w:rFonts w:ascii="Arial" w:eastAsia="Arial" w:hAnsi="Arial" w:cs="Arial"/>
                <w:b/>
                <w:sz w:val="22"/>
                <w:szCs w:val="22"/>
              </w:rPr>
              <w:t>4.1.1. Definição de conceito</w:t>
            </w:r>
          </w:hyperlink>
          <w:r>
            <w:rPr>
              <w:rFonts w:ascii="Arial" w:eastAsia="Arial" w:hAnsi="Arial" w:cs="Arial"/>
              <w:b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_heading=h.3rn3i2qp1o6n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2"/>
              <w:szCs w:val="22"/>
            </w:rPr>
            <w:t>8</w:t>
          </w:r>
          <w:r>
            <w:fldChar w:fldCharType="end"/>
          </w:r>
        </w:p>
        <w:p w14:paraId="2E4F1567" w14:textId="77777777" w:rsidR="007D3976" w:rsidRDefault="00000000">
          <w:pPr>
            <w:tabs>
              <w:tab w:val="right" w:pos="9070"/>
            </w:tabs>
            <w:spacing w:before="60" w:line="24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e13c1zxh5732">
            <w:r>
              <w:rPr>
                <w:rFonts w:ascii="Arial" w:eastAsia="Arial" w:hAnsi="Arial" w:cs="Arial"/>
                <w:b/>
                <w:sz w:val="22"/>
                <w:szCs w:val="22"/>
              </w:rPr>
              <w:t>4.1.2. Definição do sistema</w:t>
            </w:r>
          </w:hyperlink>
          <w:r>
            <w:rPr>
              <w:rFonts w:ascii="Arial" w:eastAsia="Arial" w:hAnsi="Arial" w:cs="Arial"/>
              <w:b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_heading=h.e13c1zxh5732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2"/>
              <w:szCs w:val="22"/>
            </w:rPr>
            <w:t>8</w:t>
          </w:r>
          <w:r>
            <w:fldChar w:fldCharType="end"/>
          </w:r>
        </w:p>
        <w:p w14:paraId="2AF4E29E" w14:textId="77777777" w:rsidR="007D3976" w:rsidRDefault="00000000">
          <w:pPr>
            <w:tabs>
              <w:tab w:val="right" w:pos="9070"/>
            </w:tabs>
            <w:spacing w:before="60" w:line="24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snbpdtqpme3g">
            <w:r>
              <w:rPr>
                <w:rFonts w:ascii="Arial" w:eastAsia="Arial" w:hAnsi="Arial" w:cs="Arial"/>
                <w:b/>
                <w:sz w:val="22"/>
                <w:szCs w:val="22"/>
              </w:rPr>
              <w:t>4.1.3. Realização do sistema</w:t>
            </w:r>
          </w:hyperlink>
          <w:r>
            <w:rPr>
              <w:rFonts w:ascii="Arial" w:eastAsia="Arial" w:hAnsi="Arial" w:cs="Arial"/>
              <w:b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_heading=h.snbpdtqpme3g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2"/>
              <w:szCs w:val="22"/>
            </w:rPr>
            <w:t>8</w:t>
          </w:r>
          <w:r>
            <w:fldChar w:fldCharType="end"/>
          </w:r>
        </w:p>
        <w:p w14:paraId="0FA684D8" w14:textId="77777777" w:rsidR="007D3976" w:rsidRDefault="00000000">
          <w:pPr>
            <w:tabs>
              <w:tab w:val="right" w:pos="9070"/>
            </w:tabs>
            <w:spacing w:before="60" w:line="24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nwre4w4ybbrf">
            <w:r>
              <w:rPr>
                <w:rFonts w:ascii="Arial" w:eastAsia="Arial" w:hAnsi="Arial" w:cs="Arial"/>
                <w:b/>
                <w:sz w:val="22"/>
                <w:szCs w:val="22"/>
              </w:rPr>
              <w:t>4.1.4. Implantação e uso do sistema</w:t>
            </w:r>
          </w:hyperlink>
          <w:r>
            <w:rPr>
              <w:rFonts w:ascii="Arial" w:eastAsia="Arial" w:hAnsi="Arial" w:cs="Arial"/>
              <w:b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_heading=h.nwre4w4ybbrf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2"/>
              <w:szCs w:val="22"/>
            </w:rPr>
            <w:t>9</w:t>
          </w:r>
          <w:r>
            <w:fldChar w:fldCharType="end"/>
          </w:r>
        </w:p>
        <w:p w14:paraId="024303DA" w14:textId="77777777" w:rsidR="007D3976" w:rsidRDefault="00000000">
          <w:pPr>
            <w:tabs>
              <w:tab w:val="right" w:pos="9070"/>
            </w:tabs>
            <w:spacing w:before="60" w:line="24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toxlrw2ovar5">
            <w:r>
              <w:rPr>
                <w:rFonts w:ascii="Arial" w:eastAsia="Arial" w:hAnsi="Arial" w:cs="Arial"/>
                <w:b/>
                <w:sz w:val="22"/>
                <w:szCs w:val="22"/>
              </w:rPr>
              <w:t>4.1.5. Gerência da Engenharia de Sistema</w:t>
            </w:r>
          </w:hyperlink>
          <w:r>
            <w:rPr>
              <w:rFonts w:ascii="Arial" w:eastAsia="Arial" w:hAnsi="Arial" w:cs="Arial"/>
              <w:b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_heading=h.toxlrw2ovar5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2"/>
              <w:szCs w:val="22"/>
            </w:rPr>
            <w:t>9</w:t>
          </w:r>
          <w:r>
            <w:fldChar w:fldCharType="end"/>
          </w:r>
        </w:p>
        <w:p w14:paraId="5FF76A35" w14:textId="77777777" w:rsidR="007D3976" w:rsidRDefault="00000000">
          <w:pPr>
            <w:tabs>
              <w:tab w:val="right" w:pos="9070"/>
            </w:tabs>
            <w:spacing w:before="60" w:line="24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xe6vjbumebv9">
            <w:r>
              <w:rPr>
                <w:rFonts w:ascii="Arial" w:eastAsia="Arial" w:hAnsi="Arial" w:cs="Arial"/>
                <w:b/>
                <w:sz w:val="22"/>
                <w:szCs w:val="22"/>
              </w:rPr>
              <w:t>4.1.6. Gerência da vida de produto e serviço</w:t>
            </w:r>
          </w:hyperlink>
          <w:r>
            <w:rPr>
              <w:rFonts w:ascii="Arial" w:eastAsia="Arial" w:hAnsi="Arial" w:cs="Arial"/>
              <w:b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_heading=h.xe6vjbumebv9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2"/>
              <w:szCs w:val="22"/>
            </w:rPr>
            <w:t>9</w:t>
          </w:r>
          <w:r>
            <w:fldChar w:fldCharType="end"/>
          </w:r>
        </w:p>
        <w:p w14:paraId="31B24CF2" w14:textId="77777777" w:rsidR="007D3976" w:rsidRDefault="00000000">
          <w:pPr>
            <w:tabs>
              <w:tab w:val="right" w:pos="9070"/>
            </w:tabs>
            <w:spacing w:before="60" w:line="240" w:lineRule="auto"/>
            <w:ind w:left="36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htl0my5xdhhc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4.2. Estágio 2</w:t>
            </w:r>
          </w:hyperlink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_heading=h.htl0my5xdhhc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10</w:t>
          </w:r>
          <w:r>
            <w:fldChar w:fldCharType="end"/>
          </w:r>
        </w:p>
        <w:p w14:paraId="203EBAA8" w14:textId="77777777" w:rsidR="007D3976" w:rsidRDefault="00000000">
          <w:pPr>
            <w:tabs>
              <w:tab w:val="right" w:pos="9070"/>
            </w:tabs>
            <w:spacing w:before="60" w:line="24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b7yc05ljeznv">
            <w:r>
              <w:rPr>
                <w:rFonts w:ascii="Arial" w:eastAsia="Arial" w:hAnsi="Arial" w:cs="Arial"/>
                <w:b/>
                <w:sz w:val="22"/>
                <w:szCs w:val="22"/>
              </w:rPr>
              <w:t>4.2.1. Definição de conceito</w:t>
            </w:r>
          </w:hyperlink>
          <w:r>
            <w:rPr>
              <w:rFonts w:ascii="Arial" w:eastAsia="Arial" w:hAnsi="Arial" w:cs="Arial"/>
              <w:b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_heading=h.b7yc05ljeznv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2"/>
              <w:szCs w:val="22"/>
            </w:rPr>
            <w:t>10</w:t>
          </w:r>
          <w:r>
            <w:fldChar w:fldCharType="end"/>
          </w:r>
        </w:p>
        <w:p w14:paraId="218B713C" w14:textId="77777777" w:rsidR="007D3976" w:rsidRDefault="00000000">
          <w:pPr>
            <w:tabs>
              <w:tab w:val="right" w:pos="9070"/>
            </w:tabs>
            <w:spacing w:before="60" w:line="24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mwsfkvkqie1e">
            <w:r>
              <w:rPr>
                <w:rFonts w:ascii="Arial" w:eastAsia="Arial" w:hAnsi="Arial" w:cs="Arial"/>
                <w:b/>
                <w:sz w:val="22"/>
                <w:szCs w:val="22"/>
              </w:rPr>
              <w:t>4.2.2. Definição do sistema</w:t>
            </w:r>
          </w:hyperlink>
          <w:r>
            <w:rPr>
              <w:rFonts w:ascii="Arial" w:eastAsia="Arial" w:hAnsi="Arial" w:cs="Arial"/>
              <w:b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_heading=h.mwsfkvkqie1e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2"/>
              <w:szCs w:val="22"/>
            </w:rPr>
            <w:t>10</w:t>
          </w:r>
          <w:r>
            <w:fldChar w:fldCharType="end"/>
          </w:r>
        </w:p>
        <w:p w14:paraId="7D83D918" w14:textId="77777777" w:rsidR="007D3976" w:rsidRDefault="00000000">
          <w:pPr>
            <w:tabs>
              <w:tab w:val="right" w:pos="9070"/>
            </w:tabs>
            <w:spacing w:before="60" w:line="24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60qzze9bpww4">
            <w:r>
              <w:rPr>
                <w:rFonts w:ascii="Arial" w:eastAsia="Arial" w:hAnsi="Arial" w:cs="Arial"/>
                <w:b/>
                <w:sz w:val="22"/>
                <w:szCs w:val="22"/>
              </w:rPr>
              <w:t>4.2.3. Realização do sistema</w:t>
            </w:r>
          </w:hyperlink>
          <w:r>
            <w:rPr>
              <w:rFonts w:ascii="Arial" w:eastAsia="Arial" w:hAnsi="Arial" w:cs="Arial"/>
              <w:b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_heading=h.60qzze9bpww4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2"/>
              <w:szCs w:val="22"/>
            </w:rPr>
            <w:t>10</w:t>
          </w:r>
          <w:r>
            <w:fldChar w:fldCharType="end"/>
          </w:r>
        </w:p>
        <w:p w14:paraId="462C66CE" w14:textId="77777777" w:rsidR="007D3976" w:rsidRDefault="00000000">
          <w:pPr>
            <w:tabs>
              <w:tab w:val="right" w:pos="9070"/>
            </w:tabs>
            <w:spacing w:before="60" w:line="24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1og2xhae3ry7">
            <w:r>
              <w:rPr>
                <w:rFonts w:ascii="Arial" w:eastAsia="Arial" w:hAnsi="Arial" w:cs="Arial"/>
                <w:b/>
                <w:sz w:val="22"/>
                <w:szCs w:val="22"/>
              </w:rPr>
              <w:t>4.2.4. Implantação e uso do sistema</w:t>
            </w:r>
          </w:hyperlink>
          <w:r>
            <w:rPr>
              <w:rFonts w:ascii="Arial" w:eastAsia="Arial" w:hAnsi="Arial" w:cs="Arial"/>
              <w:b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_heading=h.1og2xhae3ry7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2"/>
              <w:szCs w:val="22"/>
            </w:rPr>
            <w:t>11</w:t>
          </w:r>
          <w:r>
            <w:fldChar w:fldCharType="end"/>
          </w:r>
        </w:p>
        <w:p w14:paraId="3070B4B2" w14:textId="77777777" w:rsidR="007D3976" w:rsidRDefault="00000000">
          <w:pPr>
            <w:tabs>
              <w:tab w:val="right" w:pos="9070"/>
            </w:tabs>
            <w:spacing w:before="60" w:line="24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pmu3inxa731j">
            <w:r>
              <w:rPr>
                <w:rFonts w:ascii="Arial" w:eastAsia="Arial" w:hAnsi="Arial" w:cs="Arial"/>
                <w:b/>
                <w:sz w:val="22"/>
                <w:szCs w:val="22"/>
              </w:rPr>
              <w:t>4.2.5. Gerência da Engenharia de Sistema</w:t>
            </w:r>
          </w:hyperlink>
          <w:r>
            <w:rPr>
              <w:rFonts w:ascii="Arial" w:eastAsia="Arial" w:hAnsi="Arial" w:cs="Arial"/>
              <w:b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_heading=h.pmu3inxa731j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2"/>
              <w:szCs w:val="22"/>
            </w:rPr>
            <w:t>11</w:t>
          </w:r>
          <w:r>
            <w:fldChar w:fldCharType="end"/>
          </w:r>
        </w:p>
        <w:p w14:paraId="6ED0CB8E" w14:textId="77777777" w:rsidR="007D3976" w:rsidRDefault="00000000">
          <w:pPr>
            <w:tabs>
              <w:tab w:val="right" w:pos="9070"/>
            </w:tabs>
            <w:spacing w:before="60" w:line="24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ptyk4cldq22d">
            <w:r>
              <w:rPr>
                <w:rFonts w:ascii="Arial" w:eastAsia="Arial" w:hAnsi="Arial" w:cs="Arial"/>
                <w:b/>
                <w:sz w:val="22"/>
                <w:szCs w:val="22"/>
              </w:rPr>
              <w:t>4.2.6. Gerência da vida de produto e serviço</w:t>
            </w:r>
          </w:hyperlink>
          <w:r>
            <w:rPr>
              <w:rFonts w:ascii="Arial" w:eastAsia="Arial" w:hAnsi="Arial" w:cs="Arial"/>
              <w:b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_heading=h.ptyk4cldq22d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2"/>
              <w:szCs w:val="22"/>
            </w:rPr>
            <w:t>11</w:t>
          </w:r>
          <w:r>
            <w:fldChar w:fldCharType="end"/>
          </w:r>
        </w:p>
        <w:p w14:paraId="5B1DFDF2" w14:textId="77777777" w:rsidR="007D3976" w:rsidRDefault="00000000">
          <w:pPr>
            <w:tabs>
              <w:tab w:val="right" w:pos="9070"/>
            </w:tabs>
            <w:spacing w:before="60" w:line="240" w:lineRule="auto"/>
            <w:ind w:left="36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e4gg6xytv55l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4.3. Estágio 3</w:t>
            </w:r>
          </w:hyperlink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_heading=h.e4gg6xytv55l \h </w:instrText>
          </w:r>
          <w:r>
            <w:fldChar w:fldCharType="separate"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12</w:t>
          </w:r>
          <w:r>
            <w:fldChar w:fldCharType="end"/>
          </w:r>
        </w:p>
        <w:p w14:paraId="28A41464" w14:textId="77777777" w:rsidR="007D3976" w:rsidRDefault="00000000">
          <w:pPr>
            <w:tabs>
              <w:tab w:val="right" w:pos="9070"/>
            </w:tabs>
            <w:spacing w:before="60" w:line="24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wptxlefqpahx">
            <w:r>
              <w:rPr>
                <w:rFonts w:ascii="Arial" w:eastAsia="Arial" w:hAnsi="Arial" w:cs="Arial"/>
                <w:b/>
                <w:sz w:val="22"/>
                <w:szCs w:val="22"/>
              </w:rPr>
              <w:t>4.3.1. Definição de conceito</w:t>
            </w:r>
          </w:hyperlink>
          <w:r>
            <w:rPr>
              <w:rFonts w:ascii="Arial" w:eastAsia="Arial" w:hAnsi="Arial" w:cs="Arial"/>
              <w:b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_heading=h.wptxlefqpahx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2"/>
              <w:szCs w:val="22"/>
            </w:rPr>
            <w:t>12</w:t>
          </w:r>
          <w:r>
            <w:fldChar w:fldCharType="end"/>
          </w:r>
        </w:p>
        <w:p w14:paraId="39AF1440" w14:textId="77777777" w:rsidR="007D3976" w:rsidRDefault="00000000">
          <w:pPr>
            <w:tabs>
              <w:tab w:val="right" w:pos="9070"/>
            </w:tabs>
            <w:spacing w:before="60" w:line="24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r3uorskq474z">
            <w:r>
              <w:rPr>
                <w:rFonts w:ascii="Arial" w:eastAsia="Arial" w:hAnsi="Arial" w:cs="Arial"/>
                <w:b/>
                <w:sz w:val="22"/>
                <w:szCs w:val="22"/>
              </w:rPr>
              <w:t>4.3.2. Definição do sistema</w:t>
            </w:r>
          </w:hyperlink>
          <w:r>
            <w:rPr>
              <w:rFonts w:ascii="Arial" w:eastAsia="Arial" w:hAnsi="Arial" w:cs="Arial"/>
              <w:b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_heading=h.r3uorskq474z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2"/>
              <w:szCs w:val="22"/>
            </w:rPr>
            <w:t>12</w:t>
          </w:r>
          <w:r>
            <w:fldChar w:fldCharType="end"/>
          </w:r>
        </w:p>
        <w:p w14:paraId="0CA89F83" w14:textId="77777777" w:rsidR="007D3976" w:rsidRDefault="00000000">
          <w:pPr>
            <w:tabs>
              <w:tab w:val="right" w:pos="9070"/>
            </w:tabs>
            <w:spacing w:before="60" w:line="24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vu92bmdk0nx1">
            <w:r>
              <w:rPr>
                <w:rFonts w:ascii="Arial" w:eastAsia="Arial" w:hAnsi="Arial" w:cs="Arial"/>
                <w:b/>
                <w:sz w:val="22"/>
                <w:szCs w:val="22"/>
              </w:rPr>
              <w:t>4.3.3. Realização do sistema</w:t>
            </w:r>
          </w:hyperlink>
          <w:r>
            <w:rPr>
              <w:rFonts w:ascii="Arial" w:eastAsia="Arial" w:hAnsi="Arial" w:cs="Arial"/>
              <w:b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_heading=h.vu92bmdk0nx1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2"/>
              <w:szCs w:val="22"/>
            </w:rPr>
            <w:t>13</w:t>
          </w:r>
          <w:r>
            <w:fldChar w:fldCharType="end"/>
          </w:r>
        </w:p>
        <w:p w14:paraId="3BFC2A46" w14:textId="77777777" w:rsidR="007D3976" w:rsidRDefault="00000000">
          <w:pPr>
            <w:tabs>
              <w:tab w:val="right" w:pos="9070"/>
            </w:tabs>
            <w:spacing w:before="60" w:line="24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admwsfiasg4s">
            <w:r>
              <w:rPr>
                <w:rFonts w:ascii="Arial" w:eastAsia="Arial" w:hAnsi="Arial" w:cs="Arial"/>
                <w:b/>
                <w:sz w:val="22"/>
                <w:szCs w:val="22"/>
              </w:rPr>
              <w:t>4.3.4. Implantação e uso do sistema</w:t>
            </w:r>
          </w:hyperlink>
          <w:r>
            <w:rPr>
              <w:rFonts w:ascii="Arial" w:eastAsia="Arial" w:hAnsi="Arial" w:cs="Arial"/>
              <w:b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_heading=h.admwsfiasg4s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2"/>
              <w:szCs w:val="22"/>
            </w:rPr>
            <w:t>13</w:t>
          </w:r>
          <w:r>
            <w:fldChar w:fldCharType="end"/>
          </w:r>
        </w:p>
        <w:p w14:paraId="53EE966C" w14:textId="77777777" w:rsidR="007D3976" w:rsidRDefault="00000000">
          <w:pPr>
            <w:tabs>
              <w:tab w:val="right" w:pos="9070"/>
            </w:tabs>
            <w:spacing w:before="60" w:line="24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tv9whb69pzlo">
            <w:r>
              <w:rPr>
                <w:rFonts w:ascii="Arial" w:eastAsia="Arial" w:hAnsi="Arial" w:cs="Arial"/>
                <w:b/>
                <w:sz w:val="22"/>
                <w:szCs w:val="22"/>
              </w:rPr>
              <w:t>4.3.5. Gerência da Engenharia de Sistema</w:t>
            </w:r>
          </w:hyperlink>
          <w:r>
            <w:rPr>
              <w:rFonts w:ascii="Arial" w:eastAsia="Arial" w:hAnsi="Arial" w:cs="Arial"/>
              <w:b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_heading=h.tv9whb69pzlo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2"/>
              <w:szCs w:val="22"/>
            </w:rPr>
            <w:t>13</w:t>
          </w:r>
          <w:r>
            <w:fldChar w:fldCharType="end"/>
          </w:r>
        </w:p>
        <w:p w14:paraId="030D82A8" w14:textId="77777777" w:rsidR="007D3976" w:rsidRDefault="00000000">
          <w:pPr>
            <w:tabs>
              <w:tab w:val="right" w:pos="9070"/>
            </w:tabs>
            <w:spacing w:before="60" w:line="240" w:lineRule="auto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r5eglkez52m8">
            <w:r>
              <w:rPr>
                <w:rFonts w:ascii="Arial" w:eastAsia="Arial" w:hAnsi="Arial" w:cs="Arial"/>
                <w:b/>
                <w:sz w:val="22"/>
                <w:szCs w:val="22"/>
              </w:rPr>
              <w:t>4.3.6. Gerência da vida de produto e serviço</w:t>
            </w:r>
          </w:hyperlink>
          <w:r>
            <w:rPr>
              <w:rFonts w:ascii="Arial" w:eastAsia="Arial" w:hAnsi="Arial" w:cs="Arial"/>
              <w:b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_heading=h.r5eglkez52m8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2"/>
              <w:szCs w:val="22"/>
            </w:rPr>
            <w:t>14</w:t>
          </w:r>
          <w:r>
            <w:fldChar w:fldCharType="end"/>
          </w:r>
        </w:p>
        <w:p w14:paraId="385A1D35" w14:textId="77777777" w:rsidR="007D3976" w:rsidRDefault="00000000">
          <w:pPr>
            <w:tabs>
              <w:tab w:val="right" w:pos="9070"/>
            </w:tabs>
            <w:spacing w:before="200" w:line="240" w:lineRule="auto"/>
            <w:ind w:left="0"/>
            <w:rPr>
              <w:rFonts w:ascii="Arial" w:eastAsia="Arial" w:hAnsi="Arial" w:cs="Arial"/>
              <w:b/>
              <w:color w:val="000000"/>
            </w:rPr>
          </w:pPr>
          <w:hyperlink w:anchor="_heading=h.rj5us6saanf0">
            <w:r>
              <w:rPr>
                <w:rFonts w:ascii="Arial" w:eastAsia="Arial" w:hAnsi="Arial" w:cs="Arial"/>
                <w:b/>
                <w:color w:val="000000"/>
              </w:rPr>
              <w:t>5. Conclusões</w:t>
            </w:r>
          </w:hyperlink>
          <w:r>
            <w:rPr>
              <w:rFonts w:ascii="Arial" w:eastAsia="Arial" w:hAnsi="Arial" w:cs="Arial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_heading=h.rj5us6saanf0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color w:val="000000"/>
            </w:rPr>
            <w:t>15</w:t>
          </w:r>
          <w:r>
            <w:fldChar w:fldCharType="end"/>
          </w:r>
        </w:p>
        <w:p w14:paraId="741F3A3E" w14:textId="77777777" w:rsidR="007D3976" w:rsidRDefault="00000000">
          <w:pPr>
            <w:tabs>
              <w:tab w:val="right" w:pos="9070"/>
            </w:tabs>
            <w:spacing w:before="200" w:after="80" w:line="240" w:lineRule="auto"/>
            <w:ind w:left="0"/>
            <w:rPr>
              <w:rFonts w:ascii="Arial" w:eastAsia="Arial" w:hAnsi="Arial" w:cs="Arial"/>
              <w:b/>
              <w:sz w:val="22"/>
              <w:szCs w:val="22"/>
            </w:rPr>
          </w:pPr>
          <w:hyperlink w:anchor="_heading=h.gao2uplgwfg2">
            <w:r>
              <w:rPr>
                <w:rFonts w:ascii="Arial" w:eastAsia="Arial" w:hAnsi="Arial" w:cs="Arial"/>
                <w:b/>
                <w:sz w:val="22"/>
                <w:szCs w:val="22"/>
              </w:rPr>
              <w:t>6. Referências</w:t>
            </w:r>
          </w:hyperlink>
          <w:r>
            <w:rPr>
              <w:rFonts w:ascii="Arial" w:eastAsia="Arial" w:hAnsi="Arial" w:cs="Arial"/>
              <w:b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_heading=h.gao2uplgwfg2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2"/>
              <w:szCs w:val="22"/>
            </w:rPr>
            <w:t>16</w:t>
          </w:r>
          <w:r>
            <w:fldChar w:fldCharType="end"/>
          </w:r>
          <w:r>
            <w:fldChar w:fldCharType="end"/>
          </w:r>
        </w:p>
      </w:sdtContent>
    </w:sdt>
    <w:p w14:paraId="6D0A5202" w14:textId="77777777" w:rsidR="007D3976" w:rsidRDefault="007D3976">
      <w:pPr>
        <w:spacing w:after="120"/>
        <w:ind w:left="0"/>
        <w:rPr>
          <w:rFonts w:ascii="Arial" w:eastAsia="Arial" w:hAnsi="Arial" w:cs="Arial"/>
          <w:b/>
          <w:sz w:val="28"/>
          <w:szCs w:val="28"/>
        </w:rPr>
      </w:pPr>
    </w:p>
    <w:p w14:paraId="5457D5F4" w14:textId="6A45BA04" w:rsidR="000E2679" w:rsidRPr="000E2679" w:rsidRDefault="00000000" w:rsidP="000E2679">
      <w:pPr>
        <w:pStyle w:val="Ttulo1"/>
        <w:rPr>
          <w:rPrChange w:id="20" w:author="Selma Melnikoff" w:date="2023-02-09T18:47:00Z">
            <w:rPr>
              <w:rFonts w:ascii="Arial" w:eastAsia="Arial" w:hAnsi="Arial" w:cs="Arial"/>
            </w:rPr>
          </w:rPrChange>
        </w:rPr>
      </w:pPr>
      <w:bookmarkStart w:id="21" w:name="_heading=h.dquxbwygy49f" w:colFirst="0" w:colLast="0"/>
      <w:bookmarkEnd w:id="21"/>
      <w:r>
        <w:lastRenderedPageBreak/>
        <w:br w:type="page"/>
      </w:r>
    </w:p>
    <w:p w14:paraId="50DD869F" w14:textId="77777777" w:rsidR="007D3976" w:rsidRDefault="00000000">
      <w:pPr>
        <w:pStyle w:val="Ttulo1"/>
        <w:numPr>
          <w:ilvl w:val="0"/>
          <w:numId w:val="3"/>
        </w:numPr>
        <w:rPr>
          <w:rFonts w:ascii="Arial" w:eastAsia="Arial" w:hAnsi="Arial" w:cs="Arial"/>
          <w:color w:val="1C4587"/>
        </w:rPr>
      </w:pPr>
      <w:bookmarkStart w:id="22" w:name="_heading=h.wumahytt10a2" w:colFirst="0" w:colLast="0"/>
      <w:bookmarkEnd w:id="22"/>
      <w:r>
        <w:rPr>
          <w:rFonts w:ascii="Arial" w:eastAsia="Arial" w:hAnsi="Arial" w:cs="Arial"/>
        </w:rPr>
        <w:lastRenderedPageBreak/>
        <w:t>Introdução</w:t>
      </w:r>
    </w:p>
    <w:p w14:paraId="5D826E1B" w14:textId="2A0F8BE1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objetivo deste relatório é a análise dos estágios realizados pelos integrantes do grupo durante a graduação</w:t>
      </w:r>
      <w:ins w:id="23" w:author="Selma Melnikoff" w:date="2023-02-09T18:14:00Z">
        <w:r w:rsidR="00DE6269">
          <w:rPr>
            <w:rFonts w:ascii="Arial" w:eastAsia="Arial" w:hAnsi="Arial" w:cs="Arial"/>
          </w:rPr>
          <w:t>,</w:t>
        </w:r>
      </w:ins>
      <w:r>
        <w:rPr>
          <w:rFonts w:ascii="Arial" w:eastAsia="Arial" w:hAnsi="Arial" w:cs="Arial"/>
        </w:rPr>
        <w:t xml:space="preserve"> com o intuito de fazer um paralelo entre as atividades realizadas ao longo dos estágios e os conceitos teóricos abordados na aula 2 da disciplina PCS3818 - Engenharia de Sistemas de Computação.</w:t>
      </w:r>
    </w:p>
    <w:p w14:paraId="6FC6F4AC" w14:textId="77777777" w:rsidR="007D3976" w:rsidRDefault="00000000">
      <w:pPr>
        <w:pStyle w:val="Ttulo1"/>
        <w:rPr>
          <w:rFonts w:ascii="Arial" w:eastAsia="Arial" w:hAnsi="Arial" w:cs="Arial"/>
        </w:rPr>
      </w:pPr>
      <w:bookmarkStart w:id="24" w:name="_heading=h.15ij5rh0ircj" w:colFirst="0" w:colLast="0"/>
      <w:bookmarkEnd w:id="24"/>
      <w:r>
        <w:br w:type="page"/>
      </w:r>
    </w:p>
    <w:p w14:paraId="3EA555C8" w14:textId="77777777" w:rsidR="007D3976" w:rsidRDefault="00000000">
      <w:pPr>
        <w:pStyle w:val="Ttulo1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bookmarkStart w:id="25" w:name="_heading=h.kx6ecnkrg3qc" w:colFirst="0" w:colLast="0"/>
      <w:bookmarkEnd w:id="25"/>
      <w:r>
        <w:rPr>
          <w:rFonts w:ascii="Arial" w:eastAsia="Arial" w:hAnsi="Arial" w:cs="Arial"/>
        </w:rPr>
        <w:lastRenderedPageBreak/>
        <w:t>Estágios Realizados</w:t>
      </w:r>
    </w:p>
    <w:p w14:paraId="67D8B7B0" w14:textId="77777777" w:rsidR="007D3976" w:rsidRDefault="000000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Eduardo Santos</w:t>
      </w:r>
    </w:p>
    <w:p w14:paraId="000BD992" w14:textId="77777777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Nos meus três estágios trabalhei na </w:t>
      </w:r>
      <w:proofErr w:type="spellStart"/>
      <w:r>
        <w:rPr>
          <w:rFonts w:ascii="Arial" w:eastAsia="Arial" w:hAnsi="Arial" w:cs="Arial"/>
        </w:rPr>
        <w:t>isaac</w:t>
      </w:r>
      <w:proofErr w:type="spellEnd"/>
      <w:r>
        <w:rPr>
          <w:rFonts w:ascii="Arial" w:eastAsia="Arial" w:hAnsi="Arial" w:cs="Arial"/>
        </w:rPr>
        <w:t xml:space="preserve">, uma startup de serviços financeiros. No meu primeiro estágio, </w:t>
      </w:r>
      <w:commentRangeStart w:id="26"/>
      <w:r>
        <w:rPr>
          <w:rFonts w:ascii="Arial" w:eastAsia="Arial" w:hAnsi="Arial" w:cs="Arial"/>
        </w:rPr>
        <w:t xml:space="preserve">trabalhei </w:t>
      </w:r>
      <w:commentRangeEnd w:id="26"/>
      <w:r w:rsidR="00E86046">
        <w:rPr>
          <w:rStyle w:val="Refdecomentrio"/>
        </w:rPr>
        <w:commentReference w:id="26"/>
      </w:r>
      <w:r>
        <w:rPr>
          <w:rFonts w:ascii="Arial" w:eastAsia="Arial" w:hAnsi="Arial" w:cs="Arial"/>
        </w:rPr>
        <w:t>na área de operações financeiras onde fui responsável por estruturar a gestão de pagáveis da empresa.</w:t>
      </w:r>
    </w:p>
    <w:p w14:paraId="61A66877" w14:textId="77777777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segundo estágio, trabalhei na área de engenharia de software e criei uma aplicação para cessão de contas a receber da empresa para um fundo de investimentos. Neste projeto, desenvolvi um micro serviço escrito em </w:t>
      </w:r>
      <w:proofErr w:type="spellStart"/>
      <w:r>
        <w:rPr>
          <w:rFonts w:ascii="Arial" w:eastAsia="Arial" w:hAnsi="Arial" w:cs="Arial"/>
        </w:rPr>
        <w:t>Golang</w:t>
      </w:r>
      <w:proofErr w:type="spellEnd"/>
      <w:r>
        <w:rPr>
          <w:rFonts w:ascii="Arial" w:eastAsia="Arial" w:hAnsi="Arial" w:cs="Arial"/>
        </w:rPr>
        <w:t xml:space="preserve">, que se comunicava com o sistema de </w:t>
      </w:r>
      <w:proofErr w:type="spellStart"/>
      <w:r>
        <w:rPr>
          <w:rFonts w:ascii="Arial" w:eastAsia="Arial" w:hAnsi="Arial" w:cs="Arial"/>
        </w:rPr>
        <w:t>Backoffice</w:t>
      </w:r>
      <w:proofErr w:type="spellEnd"/>
      <w:r>
        <w:rPr>
          <w:rFonts w:ascii="Arial" w:eastAsia="Arial" w:hAnsi="Arial" w:cs="Arial"/>
        </w:rPr>
        <w:t xml:space="preserve"> da empresa e com o fundo.</w:t>
      </w:r>
    </w:p>
    <w:p w14:paraId="48028070" w14:textId="77777777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terceiro estágio fiz a manutenção neste sistema e evolui a sua escalabilidade, utilizando uma arquitetura orientada a eventos, usando o Apache Kafka para transmitir mensagens, aumentando consideravelmente o volume de dados que ele era capaz de trafegar.</w:t>
      </w:r>
    </w:p>
    <w:p w14:paraId="23061CAF" w14:textId="77777777" w:rsidR="007D3976" w:rsidRDefault="007D3976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</w:p>
    <w:p w14:paraId="3C8730CE" w14:textId="77777777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Pedro Mota</w:t>
      </w:r>
    </w:p>
    <w:p w14:paraId="29681066" w14:textId="77777777" w:rsidR="007D3976" w:rsidRDefault="00000000">
      <w:pPr>
        <w:spacing w:line="36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Trabalhei no BTG Pactual nos meus três períodos de estágio, sempre na parte de seguros, mas mudando de </w:t>
      </w:r>
      <w:proofErr w:type="spellStart"/>
      <w:r>
        <w:rPr>
          <w:rFonts w:ascii="Arial" w:eastAsia="Arial" w:hAnsi="Arial" w:cs="Arial"/>
        </w:rPr>
        <w:t>squad</w:t>
      </w:r>
      <w:proofErr w:type="spellEnd"/>
      <w:r>
        <w:rPr>
          <w:rFonts w:ascii="Arial" w:eastAsia="Arial" w:hAnsi="Arial" w:cs="Arial"/>
        </w:rPr>
        <w:t xml:space="preserve"> ao longo dos estágios. No primeiro período de estágio, fiquei responsável pela manutenção/evolução do sistema ERP de seguros, onde controlamos </w:t>
      </w:r>
      <w:commentRangeStart w:id="27"/>
      <w:r>
        <w:rPr>
          <w:rFonts w:ascii="Arial" w:eastAsia="Arial" w:hAnsi="Arial" w:cs="Arial"/>
        </w:rPr>
        <w:t xml:space="preserve">todas </w:t>
      </w:r>
      <w:commentRangeEnd w:id="27"/>
      <w:r w:rsidR="00DE3392">
        <w:rPr>
          <w:rStyle w:val="Refdecomentrio"/>
        </w:rPr>
        <w:commentReference w:id="27"/>
      </w:r>
      <w:r>
        <w:rPr>
          <w:rFonts w:ascii="Arial" w:eastAsia="Arial" w:hAnsi="Arial" w:cs="Arial"/>
        </w:rPr>
        <w:t>as emissões de apólices, geramos documentos contábeis e fazemos as integrações necessárias com as entidades reguladoras (SUSEP) e com as plataformas de custódia/registro de ativos financeiros.</w:t>
      </w:r>
    </w:p>
    <w:p w14:paraId="1849F06C" w14:textId="0CE0915E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segundo período de estágio, atuei no time do portal do corretor, cujo objetivo era desenvolver o portal da seguradora</w:t>
      </w:r>
      <w:ins w:id="28" w:author="Selma Melnikoff" w:date="2023-02-10T18:14:00Z">
        <w:r w:rsidR="00DE3392">
          <w:rPr>
            <w:rFonts w:ascii="Arial" w:eastAsia="Arial" w:hAnsi="Arial" w:cs="Arial"/>
          </w:rPr>
          <w:t>,</w:t>
        </w:r>
      </w:ins>
      <w:r>
        <w:rPr>
          <w:rFonts w:ascii="Arial" w:eastAsia="Arial" w:hAnsi="Arial" w:cs="Arial"/>
        </w:rPr>
        <w:t xml:space="preserve"> que permite que os corretores de seguros enviem cotações e propostas para </w:t>
      </w:r>
      <w:commentRangeStart w:id="29"/>
      <w:r>
        <w:rPr>
          <w:rFonts w:ascii="Arial" w:eastAsia="Arial" w:hAnsi="Arial" w:cs="Arial"/>
        </w:rPr>
        <w:t xml:space="preserve">analisarmos </w:t>
      </w:r>
      <w:commentRangeEnd w:id="29"/>
      <w:r w:rsidR="00DE3392">
        <w:rPr>
          <w:rStyle w:val="Refdecomentrio"/>
        </w:rPr>
        <w:commentReference w:id="29"/>
      </w:r>
      <w:r>
        <w:rPr>
          <w:rFonts w:ascii="Arial" w:eastAsia="Arial" w:hAnsi="Arial" w:cs="Arial"/>
        </w:rPr>
        <w:t xml:space="preserve">o risco e, quando aprovado, os corretores conseguem extrair </w:t>
      </w:r>
      <w:r w:rsidRPr="00DE3392">
        <w:rPr>
          <w:rFonts w:ascii="Arial" w:eastAsia="Arial" w:hAnsi="Arial" w:cs="Arial"/>
          <w:highlight w:val="yellow"/>
          <w:rPrChange w:id="30" w:author="Selma Melnikoff" w:date="2023-02-10T18:15:00Z">
            <w:rPr>
              <w:rFonts w:ascii="Arial" w:eastAsia="Arial" w:hAnsi="Arial" w:cs="Arial"/>
            </w:rPr>
          </w:rPrChange>
        </w:rPr>
        <w:t>todas</w:t>
      </w:r>
      <w:r>
        <w:rPr>
          <w:rFonts w:ascii="Arial" w:eastAsia="Arial" w:hAnsi="Arial" w:cs="Arial"/>
        </w:rPr>
        <w:t xml:space="preserve"> as informações das apólices (documento da apólice, parcelas, pedidos de prorrogação de boletos, extrato de comissão...). No portal, tive a oportunidade de trabalhar com SQL, C# e </w:t>
      </w:r>
      <w:proofErr w:type="spellStart"/>
      <w:r>
        <w:rPr>
          <w:rFonts w:ascii="Arial" w:eastAsia="Arial" w:hAnsi="Arial" w:cs="Arial"/>
        </w:rPr>
        <w:t>React</w:t>
      </w:r>
      <w:proofErr w:type="spellEnd"/>
      <w:r>
        <w:rPr>
          <w:rFonts w:ascii="Arial" w:eastAsia="Arial" w:hAnsi="Arial" w:cs="Arial"/>
        </w:rPr>
        <w:t>.</w:t>
      </w:r>
    </w:p>
    <w:p w14:paraId="67993121" w14:textId="0281C5B0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Já no último estágio, fui para o time de operações da seguradora, onde, além do trabalho operacional como apoio aos times de análise de risco, subscrição e </w:t>
      </w:r>
      <w:r>
        <w:rPr>
          <w:rFonts w:ascii="Arial" w:eastAsia="Arial" w:hAnsi="Arial" w:cs="Arial"/>
        </w:rPr>
        <w:lastRenderedPageBreak/>
        <w:t>comercial, atuei próximo ao time de tecnologia</w:t>
      </w:r>
      <w:ins w:id="31" w:author="Selma Melnikoff" w:date="2023-02-10T18:22:00Z">
        <w:r w:rsidR="00DE3392">
          <w:rPr>
            <w:rFonts w:ascii="Arial" w:eastAsia="Arial" w:hAnsi="Arial" w:cs="Arial"/>
          </w:rPr>
          <w:t>,</w:t>
        </w:r>
      </w:ins>
      <w:r>
        <w:rPr>
          <w:rFonts w:ascii="Arial" w:eastAsia="Arial" w:hAnsi="Arial" w:cs="Arial"/>
        </w:rPr>
        <w:t xml:space="preserve"> auxiliando na especificação de melhorias (para o ERP e para o portal). Além disso, fui responsável por automatizar alguns processos da área utilizando </w:t>
      </w:r>
      <w:proofErr w:type="spellStart"/>
      <w:r>
        <w:rPr>
          <w:rFonts w:ascii="Arial" w:eastAsia="Arial" w:hAnsi="Arial" w:cs="Arial"/>
        </w:rPr>
        <w:t>python</w:t>
      </w:r>
      <w:proofErr w:type="spellEnd"/>
      <w:r>
        <w:rPr>
          <w:rFonts w:ascii="Arial" w:eastAsia="Arial" w:hAnsi="Arial" w:cs="Arial"/>
        </w:rPr>
        <w:t>.</w:t>
      </w:r>
    </w:p>
    <w:p w14:paraId="7AFEAD48" w14:textId="77777777" w:rsidR="007D3976" w:rsidRDefault="007D3976">
      <w:pPr>
        <w:spacing w:line="360" w:lineRule="auto"/>
        <w:ind w:left="0"/>
        <w:jc w:val="both"/>
        <w:rPr>
          <w:rFonts w:ascii="Arial" w:eastAsia="Arial" w:hAnsi="Arial" w:cs="Arial"/>
        </w:rPr>
      </w:pPr>
    </w:p>
    <w:p w14:paraId="174A8B62" w14:textId="77777777" w:rsidR="007D3976" w:rsidRDefault="00000000">
      <w:pPr>
        <w:spacing w:line="360" w:lineRule="auto"/>
        <w:ind w:left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Rodrigo </w:t>
      </w:r>
      <w:proofErr w:type="spellStart"/>
      <w:r>
        <w:rPr>
          <w:rFonts w:ascii="Arial" w:eastAsia="Arial" w:hAnsi="Arial" w:cs="Arial"/>
          <w:b/>
        </w:rPr>
        <w:t>Aguena</w:t>
      </w:r>
      <w:proofErr w:type="spellEnd"/>
    </w:p>
    <w:p w14:paraId="21D1FB8E" w14:textId="13CBFCD1" w:rsidR="007D3976" w:rsidRDefault="00000000">
      <w:pPr>
        <w:spacing w:line="36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Os meus três estágios foram no banco BTG Pactual, atuando no time de crédito e câmbio para pequenas e médias empresas</w:t>
      </w:r>
      <w:commentRangeStart w:id="32"/>
      <w:r>
        <w:rPr>
          <w:rFonts w:ascii="Arial" w:eastAsia="Arial" w:hAnsi="Arial" w:cs="Arial"/>
        </w:rPr>
        <w:t xml:space="preserve">, </w:t>
      </w:r>
      <w:del w:id="33" w:author="Selma Melnikoff" w:date="2023-02-09T18:18:00Z">
        <w:r w:rsidDel="00DE6269">
          <w:rPr>
            <w:rFonts w:ascii="Arial" w:eastAsia="Arial" w:hAnsi="Arial" w:cs="Arial"/>
          </w:rPr>
          <w:delText>a qual</w:delText>
        </w:r>
      </w:del>
      <w:ins w:id="34" w:author="Selma Melnikoff" w:date="2023-02-09T18:18:00Z">
        <w:r w:rsidR="00DE6269">
          <w:rPr>
            <w:rFonts w:ascii="Arial" w:eastAsia="Arial" w:hAnsi="Arial" w:cs="Arial"/>
          </w:rPr>
          <w:t>cuja</w:t>
        </w:r>
      </w:ins>
      <w:del w:id="35" w:author="Selma Melnikoff" w:date="2023-02-09T18:18:00Z">
        <w:r w:rsidDel="00DE6269">
          <w:rPr>
            <w:rFonts w:ascii="Arial" w:eastAsia="Arial" w:hAnsi="Arial" w:cs="Arial"/>
          </w:rPr>
          <w:delText xml:space="preserve"> é uma</w:delText>
        </w:r>
      </w:del>
      <w:r>
        <w:rPr>
          <w:rFonts w:ascii="Arial" w:eastAsia="Arial" w:hAnsi="Arial" w:cs="Arial"/>
        </w:rPr>
        <w:t xml:space="preserve"> área </w:t>
      </w:r>
      <w:commentRangeEnd w:id="32"/>
      <w:r w:rsidR="008B6950">
        <w:rPr>
          <w:rStyle w:val="Refdecomentrio"/>
        </w:rPr>
        <w:commentReference w:id="32"/>
      </w:r>
      <w:ins w:id="36" w:author="Selma Melnikoff" w:date="2023-02-09T18:18:00Z">
        <w:r w:rsidR="00DE6269">
          <w:rPr>
            <w:rFonts w:ascii="Arial" w:eastAsia="Arial" w:hAnsi="Arial" w:cs="Arial"/>
          </w:rPr>
          <w:t xml:space="preserve">é </w:t>
        </w:r>
      </w:ins>
      <w:r>
        <w:rPr>
          <w:rFonts w:ascii="Arial" w:eastAsia="Arial" w:hAnsi="Arial" w:cs="Arial"/>
        </w:rPr>
        <w:t>considerada nova dentro do banco.</w:t>
      </w:r>
    </w:p>
    <w:p w14:paraId="0FAC3EF8" w14:textId="29C85685" w:rsidR="007D3976" w:rsidRDefault="00000000">
      <w:pPr>
        <w:spacing w:line="36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No </w:t>
      </w:r>
      <w:del w:id="37" w:author="Selma Melnikoff" w:date="2023-02-09T18:19:00Z">
        <w:r w:rsidDel="00DE6269">
          <w:rPr>
            <w:rFonts w:ascii="Arial" w:eastAsia="Arial" w:hAnsi="Arial" w:cs="Arial"/>
          </w:rPr>
          <w:delText xml:space="preserve">meu </w:delText>
        </w:r>
      </w:del>
      <w:r>
        <w:rPr>
          <w:rFonts w:ascii="Arial" w:eastAsia="Arial" w:hAnsi="Arial" w:cs="Arial"/>
        </w:rPr>
        <w:t>primeiro, tive a oportunidade de desenvolver a primeira versão do produto de Câmbio dentro da plataforma, a qual permitia que empresas pudessem enviar e receber remessas até um valor limite determinado pelo BACEN (Banco Central)</w:t>
      </w:r>
      <w:ins w:id="38" w:author="Selma Melnikoff" w:date="2023-02-09T18:20:00Z">
        <w:r w:rsidR="00DE6269">
          <w:rPr>
            <w:rFonts w:ascii="Arial" w:eastAsia="Arial" w:hAnsi="Arial" w:cs="Arial"/>
          </w:rPr>
          <w:t>;</w:t>
        </w:r>
      </w:ins>
      <w:del w:id="39" w:author="Selma Melnikoff" w:date="2023-02-09T18:20:00Z">
        <w:r w:rsidDel="00DE6269">
          <w:rPr>
            <w:rFonts w:ascii="Arial" w:eastAsia="Arial" w:hAnsi="Arial" w:cs="Arial"/>
          </w:rPr>
          <w:delText>,</w:delText>
        </w:r>
      </w:del>
      <w:r>
        <w:rPr>
          <w:rFonts w:ascii="Arial" w:eastAsia="Arial" w:hAnsi="Arial" w:cs="Arial"/>
        </w:rPr>
        <w:t xml:space="preserve"> a partir desse valor são necessários documentos que justifiquem a remessa que não estava abordada nessa primeira versão inicial. Para desenvolvimento do produto, foi utilizado </w:t>
      </w:r>
      <w:proofErr w:type="spellStart"/>
      <w:r>
        <w:rPr>
          <w:rFonts w:ascii="Arial" w:eastAsia="Arial" w:hAnsi="Arial" w:cs="Arial"/>
        </w:rPr>
        <w:t>React</w:t>
      </w:r>
      <w:proofErr w:type="spellEnd"/>
      <w:r>
        <w:rPr>
          <w:rFonts w:ascii="Arial" w:eastAsia="Arial" w:hAnsi="Arial" w:cs="Arial"/>
        </w:rPr>
        <w:t xml:space="preserve"> para o </w:t>
      </w:r>
      <w:proofErr w:type="spellStart"/>
      <w:r>
        <w:rPr>
          <w:rFonts w:ascii="Arial" w:eastAsia="Arial" w:hAnsi="Arial" w:cs="Arial"/>
          <w:i/>
        </w:rPr>
        <w:t>frontend</w:t>
      </w:r>
      <w:proofErr w:type="spellEnd"/>
      <w:r>
        <w:rPr>
          <w:rFonts w:ascii="Arial" w:eastAsia="Arial" w:hAnsi="Arial" w:cs="Arial"/>
        </w:rPr>
        <w:t xml:space="preserve"> e .NET para o </w:t>
      </w:r>
      <w:proofErr w:type="spellStart"/>
      <w:r>
        <w:rPr>
          <w:rFonts w:ascii="Arial" w:eastAsia="Arial" w:hAnsi="Arial" w:cs="Arial"/>
          <w:i/>
        </w:rPr>
        <w:t>backend</w:t>
      </w:r>
      <w:proofErr w:type="spellEnd"/>
      <w:r>
        <w:rPr>
          <w:rFonts w:ascii="Arial" w:eastAsia="Arial" w:hAnsi="Arial" w:cs="Arial"/>
        </w:rPr>
        <w:t>.</w:t>
      </w:r>
    </w:p>
    <w:p w14:paraId="5DF87567" w14:textId="77777777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segundo, pude desenvolver um serviço novo para a plataforma, que possibilita realizar a renegociação de contratos. Para essa atividade, trabalhei com Elixir, uma linguagem funcional, com o framework </w:t>
      </w:r>
      <w:r>
        <w:rPr>
          <w:rFonts w:ascii="Arial" w:eastAsia="Arial" w:hAnsi="Arial" w:cs="Arial"/>
          <w:i/>
        </w:rPr>
        <w:t>Phoenix</w:t>
      </w:r>
      <w:r>
        <w:rPr>
          <w:rFonts w:ascii="Arial" w:eastAsia="Arial" w:hAnsi="Arial" w:cs="Arial"/>
        </w:rPr>
        <w:t xml:space="preserve">. Além disso, realizei migrações e </w:t>
      </w:r>
      <w:proofErr w:type="spellStart"/>
      <w:r>
        <w:rPr>
          <w:rFonts w:ascii="Arial" w:eastAsia="Arial" w:hAnsi="Arial" w:cs="Arial"/>
        </w:rPr>
        <w:t>refatorações</w:t>
      </w:r>
      <w:proofErr w:type="spellEnd"/>
      <w:r>
        <w:rPr>
          <w:rFonts w:ascii="Arial" w:eastAsia="Arial" w:hAnsi="Arial" w:cs="Arial"/>
        </w:rPr>
        <w:t xml:space="preserve"> nos serviços do produto de Empréstimo Agro que já existiam e estavam em produção, porém pararam de atender às novas exigências que foram solicitadas.  </w:t>
      </w:r>
    </w:p>
    <w:p w14:paraId="1FBCCAEF" w14:textId="77777777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terceiro estágio foi focado em implementar o fluxo de câmbio acima dos valores limitados pelo BACEN, assim exigindo a emissão de documentos. Logo, incluiu a necessidade de montar um fluxo de aprovação do documentos com outros sistemas e fluxo de pendências.</w:t>
      </w:r>
    </w:p>
    <w:p w14:paraId="28C1F67C" w14:textId="77777777" w:rsidR="007D3976" w:rsidRDefault="00000000">
      <w:pPr>
        <w:pStyle w:val="Ttulo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bookmarkStart w:id="40" w:name="_heading=h.6phxwxpy92te" w:colFirst="0" w:colLast="0"/>
      <w:bookmarkEnd w:id="40"/>
      <w:r>
        <w:br w:type="page"/>
      </w:r>
    </w:p>
    <w:p w14:paraId="3419CDB6" w14:textId="77777777" w:rsidR="007D3976" w:rsidRDefault="00000000">
      <w:pPr>
        <w:pStyle w:val="Ttulo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bookmarkStart w:id="41" w:name="_heading=h.yringy75y8yb" w:colFirst="0" w:colLast="0"/>
      <w:bookmarkEnd w:id="41"/>
      <w:r>
        <w:rPr>
          <w:rFonts w:ascii="Arial" w:eastAsia="Arial" w:hAnsi="Arial" w:cs="Arial"/>
        </w:rPr>
        <w:lastRenderedPageBreak/>
        <w:t>Estágios Escolhidos</w:t>
      </w:r>
    </w:p>
    <w:p w14:paraId="5CF590B6" w14:textId="77777777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Escolhemos os estágios </w:t>
      </w:r>
      <w:commentRangeStart w:id="42"/>
      <w:r>
        <w:rPr>
          <w:rFonts w:ascii="Arial" w:eastAsia="Arial" w:hAnsi="Arial" w:cs="Arial"/>
        </w:rPr>
        <w:t>abaixo</w:t>
      </w:r>
      <w:commentRangeEnd w:id="42"/>
      <w:r w:rsidR="00DE3392">
        <w:rPr>
          <w:rStyle w:val="Refdecomentrio"/>
        </w:rPr>
        <w:commentReference w:id="42"/>
      </w:r>
      <w:r>
        <w:rPr>
          <w:rFonts w:ascii="Arial" w:eastAsia="Arial" w:hAnsi="Arial" w:cs="Arial"/>
        </w:rPr>
        <w:t>, pois encontramos paralelos entre os processos do ciclo de vida de um projeto de Engenharia de Sistemas, que vão desde a ideação do projeto conceitual até a transição para o usuário final, e as atividades desenvolvidas pelos alunos ao longo dos seus estágios, são eles:</w:t>
      </w:r>
    </w:p>
    <w:p w14:paraId="53BD8EE7" w14:textId="77777777" w:rsidR="007D3976" w:rsidRDefault="00000000">
      <w:pPr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Estágio 1: Segundo estágio do Eduardo Santos na </w:t>
      </w:r>
      <w:proofErr w:type="spellStart"/>
      <w:r>
        <w:rPr>
          <w:rFonts w:ascii="Arial" w:eastAsia="Arial" w:hAnsi="Arial" w:cs="Arial"/>
        </w:rPr>
        <w:t>isaac</w:t>
      </w:r>
      <w:proofErr w:type="spellEnd"/>
      <w:r>
        <w:rPr>
          <w:rFonts w:ascii="Arial" w:eastAsia="Arial" w:hAnsi="Arial" w:cs="Arial"/>
        </w:rPr>
        <w:t>.</w:t>
      </w:r>
    </w:p>
    <w:p w14:paraId="2A200644" w14:textId="77777777" w:rsidR="007D3976" w:rsidRDefault="00000000">
      <w:pPr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Estágio 2: Primeiro estágio do Rodrigo </w:t>
      </w:r>
      <w:proofErr w:type="spellStart"/>
      <w:r>
        <w:rPr>
          <w:rFonts w:ascii="Arial" w:eastAsia="Arial" w:hAnsi="Arial" w:cs="Arial"/>
        </w:rPr>
        <w:t>Aguena</w:t>
      </w:r>
      <w:proofErr w:type="spellEnd"/>
      <w:r>
        <w:rPr>
          <w:rFonts w:ascii="Arial" w:eastAsia="Arial" w:hAnsi="Arial" w:cs="Arial"/>
        </w:rPr>
        <w:t xml:space="preserve"> no BTG Pactual.</w:t>
      </w:r>
    </w:p>
    <w:p w14:paraId="299D2A15" w14:textId="77777777" w:rsidR="007D3976" w:rsidRDefault="00000000">
      <w:pPr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Estágio 3: Segundo estágio do Pedro Mota no BTG Pactual.</w:t>
      </w:r>
    </w:p>
    <w:p w14:paraId="0D643722" w14:textId="77777777" w:rsidR="007D3976" w:rsidRDefault="00000000">
      <w:pPr>
        <w:pStyle w:val="Ttulo1"/>
        <w:spacing w:line="360" w:lineRule="auto"/>
        <w:rPr>
          <w:rFonts w:ascii="Arial" w:eastAsia="Arial" w:hAnsi="Arial" w:cs="Arial"/>
        </w:rPr>
      </w:pPr>
      <w:bookmarkStart w:id="43" w:name="_heading=h.7whkv6mhykdf" w:colFirst="0" w:colLast="0"/>
      <w:bookmarkEnd w:id="43"/>
      <w:r>
        <w:br w:type="page"/>
      </w:r>
    </w:p>
    <w:p w14:paraId="58A3BC1D" w14:textId="77777777" w:rsidR="007D3976" w:rsidRDefault="00000000">
      <w:pPr>
        <w:pStyle w:val="Ttulo1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bookmarkStart w:id="44" w:name="_heading=h.ahpsqr55julz" w:colFirst="0" w:colLast="0"/>
      <w:bookmarkEnd w:id="44"/>
      <w:r>
        <w:rPr>
          <w:rFonts w:ascii="Arial" w:eastAsia="Arial" w:hAnsi="Arial" w:cs="Arial"/>
        </w:rPr>
        <w:lastRenderedPageBreak/>
        <w:t>Análise dos Estágios Escolhidos</w:t>
      </w:r>
    </w:p>
    <w:p w14:paraId="1C74772F" w14:textId="77777777" w:rsidR="007D3976" w:rsidRDefault="00000000">
      <w:pPr>
        <w:pStyle w:val="Ttulo2"/>
        <w:numPr>
          <w:ilvl w:val="1"/>
          <w:numId w:val="3"/>
        </w:numPr>
        <w:spacing w:line="360" w:lineRule="auto"/>
      </w:pPr>
      <w:bookmarkStart w:id="45" w:name="_heading=h.bsifl33xx1s4" w:colFirst="0" w:colLast="0"/>
      <w:bookmarkEnd w:id="45"/>
      <w:r>
        <w:rPr>
          <w:rFonts w:ascii="Arial" w:eastAsia="Arial" w:hAnsi="Arial" w:cs="Arial"/>
        </w:rPr>
        <w:t>Estágio 1</w:t>
      </w:r>
    </w:p>
    <w:p w14:paraId="3B0D06F6" w14:textId="77777777" w:rsidR="007D3976" w:rsidRDefault="00000000">
      <w:pPr>
        <w:pStyle w:val="Ttulo3"/>
        <w:numPr>
          <w:ilvl w:val="2"/>
          <w:numId w:val="3"/>
        </w:numPr>
        <w:spacing w:line="360" w:lineRule="auto"/>
      </w:pPr>
      <w:bookmarkStart w:id="46" w:name="_heading=h.3rn3i2qp1o6n" w:colFirst="0" w:colLast="0"/>
      <w:bookmarkEnd w:id="46"/>
      <w:r>
        <w:rPr>
          <w:rFonts w:ascii="Arial" w:eastAsia="Arial" w:hAnsi="Arial" w:cs="Arial"/>
        </w:rPr>
        <w:t>Definição de conceito</w:t>
      </w:r>
    </w:p>
    <w:p w14:paraId="7DD0F0BE" w14:textId="77777777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Este projeto teve como objetivo criar um motor de cessão de direitos creditórios (contas a receber) para empresa. Este serviço foi desenvolvido para automatizar uma operação realizada pelo time de tesouraria que visa melhorar a eficiência financeira da empresa e lidar melhor com o capital de giro. </w:t>
      </w:r>
    </w:p>
    <w:p w14:paraId="53B0A002" w14:textId="77777777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stakeholders do projeto eram os funcionários da empresa da área de tesouraria que iriam usá-lo para facilitar a sua operação e comunicação com o fundo de investimento e os acionistas da empresa que esperavam uma maior rentabilidade da empresa.</w:t>
      </w:r>
    </w:p>
    <w:p w14:paraId="39F757A6" w14:textId="77777777" w:rsidR="007D3976" w:rsidRDefault="00000000">
      <w:pPr>
        <w:pStyle w:val="Ttulo3"/>
        <w:numPr>
          <w:ilvl w:val="2"/>
          <w:numId w:val="3"/>
        </w:numPr>
        <w:spacing w:line="360" w:lineRule="auto"/>
      </w:pPr>
      <w:bookmarkStart w:id="47" w:name="_heading=h.e13c1zxh5732" w:colFirst="0" w:colLast="0"/>
      <w:bookmarkEnd w:id="47"/>
      <w:commentRangeStart w:id="48"/>
      <w:r>
        <w:rPr>
          <w:rFonts w:ascii="Arial" w:eastAsia="Arial" w:hAnsi="Arial" w:cs="Arial"/>
        </w:rPr>
        <w:t>Definição do sistema</w:t>
      </w:r>
      <w:commentRangeEnd w:id="48"/>
      <w:r w:rsidR="009F61B8">
        <w:rPr>
          <w:rStyle w:val="Refdecomentrio"/>
          <w:b w:val="0"/>
        </w:rPr>
        <w:commentReference w:id="48"/>
      </w:r>
    </w:p>
    <w:p w14:paraId="60EA5CDC" w14:textId="43D36320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Como definição</w:t>
      </w:r>
      <w:ins w:id="49" w:author="Selma Melnikoff" w:date="2023-02-09T18:23:00Z">
        <w:r w:rsidR="00DE6269">
          <w:rPr>
            <w:rFonts w:ascii="Arial" w:eastAsia="Arial" w:hAnsi="Arial" w:cs="Arial"/>
          </w:rPr>
          <w:t>,</w:t>
        </w:r>
      </w:ins>
      <w:r>
        <w:rPr>
          <w:rFonts w:ascii="Arial" w:eastAsia="Arial" w:hAnsi="Arial" w:cs="Arial"/>
        </w:rPr>
        <w:t xml:space="preserve"> foi criada uma REST API em </w:t>
      </w:r>
      <w:proofErr w:type="spellStart"/>
      <w:r>
        <w:rPr>
          <w:rFonts w:ascii="Arial" w:eastAsia="Arial" w:hAnsi="Arial" w:cs="Arial"/>
        </w:rPr>
        <w:t>Golang</w:t>
      </w:r>
      <w:proofErr w:type="spellEnd"/>
      <w:ins w:id="50" w:author="Selma Melnikoff" w:date="2023-02-09T18:23:00Z">
        <w:r w:rsidR="00DE6269">
          <w:rPr>
            <w:rFonts w:ascii="Arial" w:eastAsia="Arial" w:hAnsi="Arial" w:cs="Arial"/>
          </w:rPr>
          <w:t>,</w:t>
        </w:r>
      </w:ins>
      <w:r>
        <w:rPr>
          <w:rFonts w:ascii="Arial" w:eastAsia="Arial" w:hAnsi="Arial" w:cs="Arial"/>
        </w:rPr>
        <w:t xml:space="preserve"> que faz a comunicação via HTTP com o serviço de </w:t>
      </w:r>
      <w:proofErr w:type="spellStart"/>
      <w:r>
        <w:rPr>
          <w:rFonts w:ascii="Arial" w:eastAsia="Arial" w:hAnsi="Arial" w:cs="Arial"/>
        </w:rPr>
        <w:t>backoffice</w:t>
      </w:r>
      <w:proofErr w:type="spellEnd"/>
      <w:r>
        <w:rPr>
          <w:rFonts w:ascii="Arial" w:eastAsia="Arial" w:hAnsi="Arial" w:cs="Arial"/>
        </w:rPr>
        <w:t xml:space="preserve"> da empresa. O sistema deveria receber ordens para iniciar operações e gerar arquivos que eram enviados ao administrador do fundo através de um </w:t>
      </w:r>
      <w:proofErr w:type="spellStart"/>
      <w:r>
        <w:rPr>
          <w:rFonts w:ascii="Arial" w:eastAsia="Arial" w:hAnsi="Arial" w:cs="Arial"/>
        </w:rPr>
        <w:t>storage</w:t>
      </w:r>
      <w:proofErr w:type="spellEnd"/>
      <w:r>
        <w:rPr>
          <w:rFonts w:ascii="Arial" w:eastAsia="Arial" w:hAnsi="Arial" w:cs="Arial"/>
        </w:rPr>
        <w:t xml:space="preserve"> criado na GCP (Google Cloud Platform).</w:t>
      </w:r>
    </w:p>
    <w:p w14:paraId="19F950CC" w14:textId="77777777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Além disso, o projeto apresenta um </w:t>
      </w:r>
      <w:proofErr w:type="spellStart"/>
      <w:r>
        <w:rPr>
          <w:rFonts w:ascii="Arial" w:eastAsia="Arial" w:hAnsi="Arial" w:cs="Arial"/>
        </w:rPr>
        <w:t>frontend</w:t>
      </w:r>
      <w:proofErr w:type="spellEnd"/>
      <w:r>
        <w:rPr>
          <w:rFonts w:ascii="Arial" w:eastAsia="Arial" w:hAnsi="Arial" w:cs="Arial"/>
        </w:rPr>
        <w:t xml:space="preserve"> simples criado com ferramentas </w:t>
      </w:r>
      <w:proofErr w:type="spellStart"/>
      <w:r>
        <w:rPr>
          <w:rFonts w:ascii="Arial" w:eastAsia="Arial" w:hAnsi="Arial" w:cs="Arial"/>
        </w:rPr>
        <w:t>NoCode</w:t>
      </w:r>
      <w:proofErr w:type="spellEnd"/>
      <w:r>
        <w:rPr>
          <w:rFonts w:ascii="Arial" w:eastAsia="Arial" w:hAnsi="Arial" w:cs="Arial"/>
        </w:rPr>
        <w:t xml:space="preserve"> e que serve o propósito de ajudar os funcionários de operações para entender as ações realizadas e então prosseguir com as suas tarefas.</w:t>
      </w:r>
    </w:p>
    <w:p w14:paraId="0C9D52AB" w14:textId="77777777" w:rsidR="007D3976" w:rsidRDefault="00000000">
      <w:pPr>
        <w:pStyle w:val="Ttulo3"/>
        <w:numPr>
          <w:ilvl w:val="2"/>
          <w:numId w:val="3"/>
        </w:numPr>
        <w:spacing w:line="360" w:lineRule="auto"/>
      </w:pPr>
      <w:bookmarkStart w:id="51" w:name="_heading=h.snbpdtqpme3g" w:colFirst="0" w:colLast="0"/>
      <w:bookmarkEnd w:id="51"/>
      <w:commentRangeStart w:id="52"/>
      <w:r>
        <w:rPr>
          <w:rFonts w:ascii="Arial" w:eastAsia="Arial" w:hAnsi="Arial" w:cs="Arial"/>
        </w:rPr>
        <w:t>Realização do sistema</w:t>
      </w:r>
      <w:commentRangeEnd w:id="52"/>
      <w:r w:rsidR="009F61B8">
        <w:rPr>
          <w:rStyle w:val="Refdecomentrio"/>
          <w:b w:val="0"/>
        </w:rPr>
        <w:commentReference w:id="52"/>
      </w:r>
    </w:p>
    <w:p w14:paraId="0A791236" w14:textId="22EF10B0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sistema possui três principais fluxos, o primeiro sendo a cessão de recebíveis, </w:t>
      </w:r>
      <w:commentRangeStart w:id="53"/>
      <w:del w:id="54" w:author="Selma Melnikoff" w:date="2023-02-09T18:24:00Z">
        <w:r w:rsidDel="008B6950">
          <w:rPr>
            <w:rFonts w:ascii="Arial" w:eastAsia="Arial" w:hAnsi="Arial" w:cs="Arial"/>
          </w:rPr>
          <w:delText xml:space="preserve">onde </w:delText>
        </w:r>
      </w:del>
      <w:ins w:id="55" w:author="Selma Melnikoff" w:date="2023-02-09T18:29:00Z">
        <w:r w:rsidR="008B6950">
          <w:rPr>
            <w:rFonts w:ascii="Arial" w:eastAsia="Arial" w:hAnsi="Arial" w:cs="Arial"/>
          </w:rPr>
          <w:t>quando</w:t>
        </w:r>
      </w:ins>
      <w:ins w:id="56" w:author="Selma Melnikoff" w:date="2023-02-09T18:24:00Z">
        <w:r w:rsidR="008B6950">
          <w:rPr>
            <w:rFonts w:ascii="Arial" w:eastAsia="Arial" w:hAnsi="Arial" w:cs="Arial"/>
          </w:rPr>
          <w:t xml:space="preserve"> </w:t>
        </w:r>
      </w:ins>
      <w:commentRangeEnd w:id="53"/>
      <w:ins w:id="57" w:author="Selma Melnikoff" w:date="2023-02-09T18:25:00Z">
        <w:r w:rsidR="008B6950">
          <w:rPr>
            <w:rStyle w:val="Refdecomentrio"/>
          </w:rPr>
          <w:commentReference w:id="53"/>
        </w:r>
      </w:ins>
      <w:r>
        <w:rPr>
          <w:rFonts w:ascii="Arial" w:eastAsia="Arial" w:hAnsi="Arial" w:cs="Arial"/>
        </w:rPr>
        <w:t xml:space="preserve">começa selecionando todos os direitos creditórios do sistema de </w:t>
      </w:r>
      <w:proofErr w:type="spellStart"/>
      <w:r>
        <w:rPr>
          <w:rFonts w:ascii="Arial" w:eastAsia="Arial" w:hAnsi="Arial" w:cs="Arial"/>
        </w:rPr>
        <w:t>backoffice</w:t>
      </w:r>
      <w:proofErr w:type="spellEnd"/>
      <w:r>
        <w:rPr>
          <w:rFonts w:ascii="Arial" w:eastAsia="Arial" w:hAnsi="Arial" w:cs="Arial"/>
        </w:rPr>
        <w:t xml:space="preserve"> e filtrando aqueles que deveriam ser cedidos ao fundo. Após a cessão, dos recebíveis cedidos precisam passar diariamente por um processo de reconciliação contábil, </w:t>
      </w:r>
      <w:del w:id="58" w:author="Selma Melnikoff" w:date="2023-02-09T18:26:00Z">
        <w:r w:rsidDel="008B6950">
          <w:rPr>
            <w:rFonts w:ascii="Arial" w:eastAsia="Arial" w:hAnsi="Arial" w:cs="Arial"/>
          </w:rPr>
          <w:delText xml:space="preserve">onde </w:delText>
        </w:r>
      </w:del>
      <w:ins w:id="59" w:author="Selma Melnikoff" w:date="2023-02-09T18:30:00Z">
        <w:r w:rsidR="008B6950">
          <w:rPr>
            <w:rFonts w:ascii="Arial" w:eastAsia="Arial" w:hAnsi="Arial" w:cs="Arial"/>
          </w:rPr>
          <w:t>quando</w:t>
        </w:r>
      </w:ins>
      <w:ins w:id="60" w:author="Selma Melnikoff" w:date="2023-02-09T18:26:00Z">
        <w:r w:rsidR="008B6950">
          <w:rPr>
            <w:rFonts w:ascii="Arial" w:eastAsia="Arial" w:hAnsi="Arial" w:cs="Arial"/>
          </w:rPr>
          <w:t xml:space="preserve"> </w:t>
        </w:r>
      </w:ins>
      <w:r>
        <w:rPr>
          <w:rFonts w:ascii="Arial" w:eastAsia="Arial" w:hAnsi="Arial" w:cs="Arial"/>
        </w:rPr>
        <w:t>devemos informar ao fundo quaisquer atualizações relevantes que precisamos. Por fim, outro fluxo importante é o batimento de carteira, onde constatamos a visão de carteira da empresa e do administrador para entender se há divergências e</w:t>
      </w:r>
      <w:ins w:id="61" w:author="Selma Melnikoff" w:date="2023-02-09T18:26:00Z">
        <w:r w:rsidR="008B6950">
          <w:rPr>
            <w:rFonts w:ascii="Arial" w:eastAsia="Arial" w:hAnsi="Arial" w:cs="Arial"/>
          </w:rPr>
          <w:t>,</w:t>
        </w:r>
      </w:ins>
      <w:r>
        <w:rPr>
          <w:rFonts w:ascii="Arial" w:eastAsia="Arial" w:hAnsi="Arial" w:cs="Arial"/>
        </w:rPr>
        <w:t xml:space="preserve"> então</w:t>
      </w:r>
      <w:ins w:id="62" w:author="Selma Melnikoff" w:date="2023-02-09T18:26:00Z">
        <w:r w:rsidR="008B6950">
          <w:rPr>
            <w:rFonts w:ascii="Arial" w:eastAsia="Arial" w:hAnsi="Arial" w:cs="Arial"/>
          </w:rPr>
          <w:t>,</w:t>
        </w:r>
      </w:ins>
      <w:r>
        <w:rPr>
          <w:rFonts w:ascii="Arial" w:eastAsia="Arial" w:hAnsi="Arial" w:cs="Arial"/>
        </w:rPr>
        <w:t xml:space="preserve"> corrigi-las.</w:t>
      </w:r>
    </w:p>
    <w:p w14:paraId="61BC5BE9" w14:textId="77777777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Os processos são iniciados manualmente através de uma API REST e se comunicam com o sistema de </w:t>
      </w:r>
      <w:proofErr w:type="spellStart"/>
      <w:r>
        <w:rPr>
          <w:rFonts w:ascii="Arial" w:eastAsia="Arial" w:hAnsi="Arial" w:cs="Arial"/>
        </w:rPr>
        <w:t>backoffice</w:t>
      </w:r>
      <w:proofErr w:type="spellEnd"/>
      <w:r>
        <w:rPr>
          <w:rFonts w:ascii="Arial" w:eastAsia="Arial" w:hAnsi="Arial" w:cs="Arial"/>
        </w:rPr>
        <w:t xml:space="preserve"> também via REST.</w:t>
      </w:r>
    </w:p>
    <w:p w14:paraId="121EDFA0" w14:textId="77777777" w:rsidR="007D3976" w:rsidRDefault="007D3976">
      <w:pPr>
        <w:spacing w:line="360" w:lineRule="auto"/>
        <w:ind w:left="0"/>
        <w:rPr>
          <w:rFonts w:ascii="Arial" w:eastAsia="Arial" w:hAnsi="Arial" w:cs="Arial"/>
        </w:rPr>
      </w:pPr>
    </w:p>
    <w:p w14:paraId="4575B8C5" w14:textId="77777777" w:rsidR="007D3976" w:rsidRDefault="00000000">
      <w:pPr>
        <w:pStyle w:val="Ttulo3"/>
        <w:numPr>
          <w:ilvl w:val="2"/>
          <w:numId w:val="3"/>
        </w:numPr>
        <w:spacing w:line="360" w:lineRule="auto"/>
      </w:pPr>
      <w:bookmarkStart w:id="63" w:name="_heading=h.nwre4w4ybbrf" w:colFirst="0" w:colLast="0"/>
      <w:bookmarkEnd w:id="63"/>
      <w:r>
        <w:rPr>
          <w:rFonts w:ascii="Arial" w:eastAsia="Arial" w:hAnsi="Arial" w:cs="Arial"/>
        </w:rPr>
        <w:t>Implantação e uso do sistema</w:t>
      </w:r>
    </w:p>
    <w:p w14:paraId="503E2785" w14:textId="206F2E5E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sistema começa a funcionar primeiramente em um período de homologação, </w:t>
      </w:r>
      <w:del w:id="64" w:author="Selma Melnikoff" w:date="2023-02-09T18:29:00Z">
        <w:r w:rsidDel="008B6950">
          <w:rPr>
            <w:rFonts w:ascii="Arial" w:eastAsia="Arial" w:hAnsi="Arial" w:cs="Arial"/>
          </w:rPr>
          <w:delText xml:space="preserve">onde </w:delText>
        </w:r>
      </w:del>
      <w:ins w:id="65" w:author="Selma Melnikoff" w:date="2023-02-09T18:29:00Z">
        <w:r w:rsidR="008B6950">
          <w:rPr>
            <w:rFonts w:ascii="Arial" w:eastAsia="Arial" w:hAnsi="Arial" w:cs="Arial"/>
          </w:rPr>
          <w:t xml:space="preserve">quando </w:t>
        </w:r>
      </w:ins>
      <w:r>
        <w:rPr>
          <w:rFonts w:ascii="Arial" w:eastAsia="Arial" w:hAnsi="Arial" w:cs="Arial"/>
        </w:rPr>
        <w:t>o administrador aprende a estruturar as operações necessárias para que a comunicação entre as duas entidades (empresa e fundo) funcione.</w:t>
      </w:r>
    </w:p>
    <w:p w14:paraId="7B7EFDDE" w14:textId="7F4BFFA8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Após a criação do ambiente de desenvolvimento, o sistema de produção também passa por um longo período de testes, </w:t>
      </w:r>
      <w:del w:id="66" w:author="Selma Melnikoff" w:date="2023-02-09T18:30:00Z">
        <w:r w:rsidDel="008B6950">
          <w:rPr>
            <w:rFonts w:ascii="Arial" w:eastAsia="Arial" w:hAnsi="Arial" w:cs="Arial"/>
          </w:rPr>
          <w:delText xml:space="preserve">onde </w:delText>
        </w:r>
      </w:del>
      <w:ins w:id="67" w:author="Selma Melnikoff" w:date="2023-02-09T18:30:00Z">
        <w:r w:rsidR="008B6950">
          <w:rPr>
            <w:rFonts w:ascii="Arial" w:eastAsia="Arial" w:hAnsi="Arial" w:cs="Arial"/>
          </w:rPr>
          <w:t xml:space="preserve">quando </w:t>
        </w:r>
      </w:ins>
      <w:r>
        <w:rPr>
          <w:rFonts w:ascii="Arial" w:eastAsia="Arial" w:hAnsi="Arial" w:cs="Arial"/>
        </w:rPr>
        <w:t xml:space="preserve">são feitas correções necessárias na operação e o fundo é </w:t>
      </w:r>
      <w:proofErr w:type="gramStart"/>
      <w:r>
        <w:rPr>
          <w:rFonts w:ascii="Arial" w:eastAsia="Arial" w:hAnsi="Arial" w:cs="Arial"/>
        </w:rPr>
        <w:t>melhor</w:t>
      </w:r>
      <w:proofErr w:type="gramEnd"/>
      <w:r>
        <w:rPr>
          <w:rFonts w:ascii="Arial" w:eastAsia="Arial" w:hAnsi="Arial" w:cs="Arial"/>
        </w:rPr>
        <w:t xml:space="preserve"> estruturado para que futuramente possa captar dinheiro de investidores no mercado financeiro.</w:t>
      </w:r>
    </w:p>
    <w:p w14:paraId="51DE24B5" w14:textId="77777777" w:rsidR="007D3976" w:rsidRDefault="00000000">
      <w:pPr>
        <w:pStyle w:val="Ttulo3"/>
        <w:numPr>
          <w:ilvl w:val="2"/>
          <w:numId w:val="3"/>
        </w:numPr>
        <w:spacing w:line="360" w:lineRule="auto"/>
      </w:pPr>
      <w:bookmarkStart w:id="68" w:name="_heading=h.toxlrw2ovar5" w:colFirst="0" w:colLast="0"/>
      <w:bookmarkEnd w:id="68"/>
      <w:r>
        <w:rPr>
          <w:rFonts w:ascii="Arial" w:eastAsia="Arial" w:hAnsi="Arial" w:cs="Arial"/>
        </w:rPr>
        <w:t>Gerência da Engenharia de Sistema</w:t>
      </w:r>
    </w:p>
    <w:p w14:paraId="523325B8" w14:textId="7F9C3922" w:rsidR="007D3976" w:rsidRDefault="00000000">
      <w:pPr>
        <w:spacing w:line="36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Após desenvolvimento do MVP da API, tivemos conversas com o time de tesouraria para estruturar como a operação deveria ser feita e</w:t>
      </w:r>
      <w:ins w:id="69" w:author="Selma Melnikoff" w:date="2023-02-09T18:31:00Z">
        <w:r w:rsidR="008B6950">
          <w:rPr>
            <w:rFonts w:ascii="Arial" w:eastAsia="Arial" w:hAnsi="Arial" w:cs="Arial"/>
          </w:rPr>
          <w:t>,</w:t>
        </w:r>
      </w:ins>
      <w:r>
        <w:rPr>
          <w:rFonts w:ascii="Arial" w:eastAsia="Arial" w:hAnsi="Arial" w:cs="Arial"/>
        </w:rPr>
        <w:t xml:space="preserve"> também</w:t>
      </w:r>
      <w:ins w:id="70" w:author="Selma Melnikoff" w:date="2023-02-09T18:31:00Z">
        <w:r w:rsidR="008B6950">
          <w:rPr>
            <w:rFonts w:ascii="Arial" w:eastAsia="Arial" w:hAnsi="Arial" w:cs="Arial"/>
          </w:rPr>
          <w:t>,</w:t>
        </w:r>
      </w:ins>
      <w:r>
        <w:rPr>
          <w:rFonts w:ascii="Arial" w:eastAsia="Arial" w:hAnsi="Arial" w:cs="Arial"/>
        </w:rPr>
        <w:t xml:space="preserve"> nos comunicamos com o administrador do fundo, que foi contratado pela empresa, para que eles testassem a nossa comunicação (feita através de arquivos).</w:t>
      </w:r>
    </w:p>
    <w:p w14:paraId="0F3AE840" w14:textId="77777777" w:rsidR="007D3976" w:rsidRDefault="00000000">
      <w:pPr>
        <w:spacing w:line="36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A partir do momento em que o sistema foi para produção e começou a ter sua operação testada, passamos a melhorá-lo buscando aumentar a sua performance, visando evoluir para uma arquitetura orientada a eventos, o que inicialmente não era possível por conta de limitações do sistema de </w:t>
      </w:r>
      <w:proofErr w:type="spellStart"/>
      <w:r>
        <w:rPr>
          <w:rFonts w:ascii="Arial" w:eastAsia="Arial" w:hAnsi="Arial" w:cs="Arial"/>
        </w:rPr>
        <w:t>backoffice</w:t>
      </w:r>
      <w:proofErr w:type="spellEnd"/>
      <w:r>
        <w:rPr>
          <w:rFonts w:ascii="Arial" w:eastAsia="Arial" w:hAnsi="Arial" w:cs="Arial"/>
        </w:rPr>
        <w:t>.</w:t>
      </w:r>
    </w:p>
    <w:p w14:paraId="61ECA202" w14:textId="77777777" w:rsidR="007D3976" w:rsidRDefault="00000000">
      <w:pPr>
        <w:pStyle w:val="Ttulo3"/>
        <w:numPr>
          <w:ilvl w:val="2"/>
          <w:numId w:val="3"/>
        </w:numPr>
        <w:spacing w:line="360" w:lineRule="auto"/>
      </w:pPr>
      <w:bookmarkStart w:id="71" w:name="_heading=h.xe6vjbumebv9" w:colFirst="0" w:colLast="0"/>
      <w:bookmarkEnd w:id="71"/>
      <w:r>
        <w:rPr>
          <w:rFonts w:ascii="Arial" w:eastAsia="Arial" w:hAnsi="Arial" w:cs="Arial"/>
        </w:rPr>
        <w:t>Gerência da vida de produto e serviço</w:t>
      </w:r>
    </w:p>
    <w:p w14:paraId="4E1020DC" w14:textId="50FD8DAC" w:rsidR="007D3976" w:rsidRDefault="00000000">
      <w:pPr>
        <w:spacing w:line="36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Com uma documentação </w:t>
      </w:r>
      <w:proofErr w:type="gramStart"/>
      <w:r>
        <w:rPr>
          <w:rFonts w:ascii="Arial" w:eastAsia="Arial" w:hAnsi="Arial" w:cs="Arial"/>
        </w:rPr>
        <w:t>bem feita</w:t>
      </w:r>
      <w:proofErr w:type="gramEnd"/>
      <w:r>
        <w:rPr>
          <w:rFonts w:ascii="Arial" w:eastAsia="Arial" w:hAnsi="Arial" w:cs="Arial"/>
        </w:rPr>
        <w:t xml:space="preserve">, pudemos descrever de forma sucinta como a operação deveria ser, para que pudesse ser atualizado posteriormente. Como nosso módulo de estágio </w:t>
      </w:r>
      <w:del w:id="72" w:author="Selma Melnikoff" w:date="2023-02-09T18:32:00Z">
        <w:r w:rsidDel="008B6950">
          <w:rPr>
            <w:rFonts w:ascii="Arial" w:eastAsia="Arial" w:hAnsi="Arial" w:cs="Arial"/>
          </w:rPr>
          <w:delText xml:space="preserve">contém </w:delText>
        </w:r>
      </w:del>
      <w:ins w:id="73" w:author="Selma Melnikoff" w:date="2023-02-09T18:32:00Z">
        <w:r w:rsidR="008B6950">
          <w:rPr>
            <w:rFonts w:ascii="Arial" w:eastAsia="Arial" w:hAnsi="Arial" w:cs="Arial"/>
          </w:rPr>
          <w:t xml:space="preserve">tem a duração de </w:t>
        </w:r>
      </w:ins>
      <w:r>
        <w:rPr>
          <w:rFonts w:ascii="Arial" w:eastAsia="Arial" w:hAnsi="Arial" w:cs="Arial"/>
        </w:rPr>
        <w:t xml:space="preserve">somente 4 meses, o sistema tinha algumas limitações de performance por conta do alto uso de comunicação via rede e se limitava a trabalhar com somente 1% dos clientes da empresa. </w:t>
      </w:r>
    </w:p>
    <w:p w14:paraId="5BC9749B" w14:textId="77777777" w:rsidR="007D3976" w:rsidRDefault="00000000">
      <w:pPr>
        <w:pStyle w:val="Ttulo2"/>
        <w:numPr>
          <w:ilvl w:val="1"/>
          <w:numId w:val="3"/>
        </w:numPr>
        <w:spacing w:line="360" w:lineRule="auto"/>
      </w:pPr>
      <w:bookmarkStart w:id="74" w:name="_heading=h.htl0my5xdhhc" w:colFirst="0" w:colLast="0"/>
      <w:bookmarkEnd w:id="74"/>
      <w:r>
        <w:rPr>
          <w:rFonts w:ascii="Arial" w:eastAsia="Arial" w:hAnsi="Arial" w:cs="Arial"/>
        </w:rPr>
        <w:lastRenderedPageBreak/>
        <w:t>Estágio 2</w:t>
      </w:r>
    </w:p>
    <w:p w14:paraId="5A8B5299" w14:textId="77777777" w:rsidR="007D3976" w:rsidRDefault="00000000">
      <w:pPr>
        <w:pStyle w:val="Ttulo3"/>
        <w:numPr>
          <w:ilvl w:val="2"/>
          <w:numId w:val="3"/>
        </w:numPr>
        <w:spacing w:line="360" w:lineRule="auto"/>
      </w:pPr>
      <w:bookmarkStart w:id="75" w:name="_heading=h.b7yc05ljeznv" w:colFirst="0" w:colLast="0"/>
      <w:bookmarkEnd w:id="75"/>
      <w:r>
        <w:rPr>
          <w:rFonts w:ascii="Arial" w:eastAsia="Arial" w:hAnsi="Arial" w:cs="Arial"/>
        </w:rPr>
        <w:t>Definição de conceito</w:t>
      </w:r>
    </w:p>
    <w:p w14:paraId="2DEC8DD3" w14:textId="77777777" w:rsidR="007D3976" w:rsidRDefault="007D3976">
      <w:pPr>
        <w:ind w:left="2160"/>
      </w:pPr>
    </w:p>
    <w:p w14:paraId="6709B41D" w14:textId="484D4F42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objetivo principal era implementar um produto considerado </w:t>
      </w:r>
      <w:r>
        <w:rPr>
          <w:rFonts w:ascii="Arial" w:eastAsia="Arial" w:hAnsi="Arial" w:cs="Arial"/>
          <w:i/>
        </w:rPr>
        <w:t>core</w:t>
      </w:r>
      <w:r>
        <w:rPr>
          <w:rFonts w:ascii="Arial" w:eastAsia="Arial" w:hAnsi="Arial" w:cs="Arial"/>
        </w:rPr>
        <w:t xml:space="preserve"> para empresas financeiras, voltado principalmente para Pessoa Jurídica</w:t>
      </w:r>
      <w:ins w:id="76" w:author="Selma Melnikoff" w:date="2023-02-09T18:33:00Z">
        <w:r w:rsidR="008B6950">
          <w:rPr>
            <w:rFonts w:ascii="Arial" w:eastAsia="Arial" w:hAnsi="Arial" w:cs="Arial"/>
          </w:rPr>
          <w:t>;</w:t>
        </w:r>
      </w:ins>
      <w:del w:id="77" w:author="Selma Melnikoff" w:date="2023-02-09T18:33:00Z">
        <w:r w:rsidDel="008B6950">
          <w:rPr>
            <w:rFonts w:ascii="Arial" w:eastAsia="Arial" w:hAnsi="Arial" w:cs="Arial"/>
          </w:rPr>
          <w:delText>,</w:delText>
        </w:r>
      </w:del>
      <w:r>
        <w:rPr>
          <w:rFonts w:ascii="Arial" w:eastAsia="Arial" w:hAnsi="Arial" w:cs="Arial"/>
        </w:rPr>
        <w:t xml:space="preserve"> assim</w:t>
      </w:r>
      <w:ins w:id="78" w:author="Selma Melnikoff" w:date="2023-02-09T18:33:00Z">
        <w:r w:rsidR="008B6950">
          <w:rPr>
            <w:rFonts w:ascii="Arial" w:eastAsia="Arial" w:hAnsi="Arial" w:cs="Arial"/>
          </w:rPr>
          <w:t>,</w:t>
        </w:r>
      </w:ins>
      <w:r>
        <w:rPr>
          <w:rFonts w:ascii="Arial" w:eastAsia="Arial" w:hAnsi="Arial" w:cs="Arial"/>
        </w:rPr>
        <w:t xml:space="preserve"> a finalidade do sistema era facilitar o processo de pagamentos por prestação de serviços entre entidades internacionais, por exemplo. Dessa forma, o cliente pertencente a esse grupo alvo conseguiria realizar</w:t>
      </w:r>
      <w:ins w:id="79" w:author="Selma Melnikoff" w:date="2023-02-10T18:30:00Z">
        <w:r w:rsidR="009F61B8">
          <w:rPr>
            <w:rFonts w:ascii="Arial" w:eastAsia="Arial" w:hAnsi="Arial" w:cs="Arial"/>
          </w:rPr>
          <w:t>,</w:t>
        </w:r>
      </w:ins>
      <w:r>
        <w:rPr>
          <w:rFonts w:ascii="Arial" w:eastAsia="Arial" w:hAnsi="Arial" w:cs="Arial"/>
        </w:rPr>
        <w:t xml:space="preserve"> de forma automatizada</w:t>
      </w:r>
      <w:ins w:id="80" w:author="Selma Melnikoff" w:date="2023-02-09T18:33:00Z">
        <w:r w:rsidR="008B6950">
          <w:rPr>
            <w:rFonts w:ascii="Arial" w:eastAsia="Arial" w:hAnsi="Arial" w:cs="Arial"/>
          </w:rPr>
          <w:t>,</w:t>
        </w:r>
      </w:ins>
      <w:r>
        <w:rPr>
          <w:rFonts w:ascii="Arial" w:eastAsia="Arial" w:hAnsi="Arial" w:cs="Arial"/>
        </w:rPr>
        <w:t xml:space="preserve"> uma operação de câmbio.</w:t>
      </w:r>
    </w:p>
    <w:p w14:paraId="7A4F9BEA" w14:textId="7775C6DA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  <w:del w:id="81" w:author="Selma Melnikoff" w:date="2023-02-09T18:34:00Z">
        <w:r w:rsidDel="00DF72D4">
          <w:rPr>
            <w:rFonts w:ascii="Arial" w:eastAsia="Arial" w:hAnsi="Arial" w:cs="Arial"/>
          </w:rPr>
          <w:delText xml:space="preserve">Como </w:delText>
        </w:r>
      </w:del>
      <w:ins w:id="82" w:author="Selma Melnikoff" w:date="2023-02-09T18:34:00Z">
        <w:r w:rsidR="00DF72D4">
          <w:rPr>
            <w:rFonts w:ascii="Arial" w:eastAsia="Arial" w:hAnsi="Arial" w:cs="Arial"/>
          </w:rPr>
          <w:t xml:space="preserve">Os </w:t>
        </w:r>
      </w:ins>
      <w:r>
        <w:rPr>
          <w:rFonts w:ascii="Arial" w:eastAsia="Arial" w:hAnsi="Arial" w:cs="Arial"/>
        </w:rPr>
        <w:t>stakeholders do sistema eram as contrapartes da operação, quem estivesse enviado e quem estivesse recebendo.</w:t>
      </w:r>
    </w:p>
    <w:p w14:paraId="5B1D68FA" w14:textId="77777777" w:rsidR="007D3976" w:rsidRDefault="007D3976">
      <w:pPr>
        <w:spacing w:line="360" w:lineRule="auto"/>
        <w:ind w:left="2160"/>
        <w:rPr>
          <w:rFonts w:ascii="Arial" w:eastAsia="Arial" w:hAnsi="Arial" w:cs="Arial"/>
        </w:rPr>
      </w:pPr>
    </w:p>
    <w:p w14:paraId="12511A29" w14:textId="77777777" w:rsidR="007D3976" w:rsidRDefault="00000000">
      <w:pPr>
        <w:pStyle w:val="Ttulo3"/>
        <w:numPr>
          <w:ilvl w:val="2"/>
          <w:numId w:val="3"/>
        </w:numPr>
        <w:spacing w:line="360" w:lineRule="auto"/>
      </w:pPr>
      <w:bookmarkStart w:id="83" w:name="_heading=h.mwsfkvkqie1e" w:colFirst="0" w:colLast="0"/>
      <w:bookmarkEnd w:id="83"/>
      <w:r>
        <w:rPr>
          <w:rFonts w:ascii="Arial" w:eastAsia="Arial" w:hAnsi="Arial" w:cs="Arial"/>
        </w:rPr>
        <w:t>Definição do sistema</w:t>
      </w:r>
    </w:p>
    <w:p w14:paraId="4C655A7B" w14:textId="77777777" w:rsidR="007D3976" w:rsidRDefault="007D3976">
      <w:pPr>
        <w:ind w:left="2160"/>
      </w:pPr>
    </w:p>
    <w:p w14:paraId="674CF460" w14:textId="1428F555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sistema tinha o papel de facilitar o processo cambial por meio de uma interface intuitiva. Dessa forma, era necessário que o sistema conseguisse obter as cotações das principais moedas em tempo real, auxiliar de forma informativa e operacional o processo de remessa e recebimento, que pode ser desconhecido para alguns. </w:t>
      </w:r>
      <w:commentRangeStart w:id="84"/>
      <w:r>
        <w:rPr>
          <w:rFonts w:ascii="Arial" w:eastAsia="Arial" w:hAnsi="Arial" w:cs="Arial"/>
        </w:rPr>
        <w:t xml:space="preserve">Além </w:t>
      </w:r>
      <w:ins w:id="85" w:author="Selma Melnikoff" w:date="2023-02-09T18:35:00Z">
        <w:r w:rsidR="00DF72D4">
          <w:rPr>
            <w:rFonts w:ascii="Arial" w:eastAsia="Arial" w:hAnsi="Arial" w:cs="Arial"/>
          </w:rPr>
          <w:t>disso, deve</w:t>
        </w:r>
      </w:ins>
      <w:del w:id="86" w:author="Selma Melnikoff" w:date="2023-02-09T18:35:00Z">
        <w:r w:rsidDel="00DF72D4">
          <w:rPr>
            <w:rFonts w:ascii="Arial" w:eastAsia="Arial" w:hAnsi="Arial" w:cs="Arial"/>
          </w:rPr>
          <w:delText>de</w:delText>
        </w:r>
      </w:del>
      <w:r>
        <w:rPr>
          <w:rFonts w:ascii="Arial" w:eastAsia="Arial" w:hAnsi="Arial" w:cs="Arial"/>
        </w:rPr>
        <w:t xml:space="preserve"> servir como centralizador de informações de todas as operações realizadas para servir como fonte de contratos e comprovantes</w:t>
      </w:r>
      <w:commentRangeEnd w:id="84"/>
      <w:r w:rsidR="00DF72D4">
        <w:rPr>
          <w:rStyle w:val="Refdecomentrio"/>
        </w:rPr>
        <w:commentReference w:id="84"/>
      </w:r>
      <w:r>
        <w:rPr>
          <w:rFonts w:ascii="Arial" w:eastAsia="Arial" w:hAnsi="Arial" w:cs="Arial"/>
        </w:rPr>
        <w:t>.</w:t>
      </w:r>
    </w:p>
    <w:p w14:paraId="0E4802F6" w14:textId="3AE7B349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Assim</w:t>
      </w:r>
      <w:ins w:id="87" w:author="Selma Melnikoff" w:date="2023-02-09T18:35:00Z">
        <w:r w:rsidR="00DF72D4">
          <w:rPr>
            <w:rFonts w:ascii="Arial" w:eastAsia="Arial" w:hAnsi="Arial" w:cs="Arial"/>
          </w:rPr>
          <w:t>,</w:t>
        </w:r>
      </w:ins>
      <w:r>
        <w:rPr>
          <w:rFonts w:ascii="Arial" w:eastAsia="Arial" w:hAnsi="Arial" w:cs="Arial"/>
        </w:rPr>
        <w:t xml:space="preserve"> foi desenvolvido um </w:t>
      </w:r>
      <w:proofErr w:type="spellStart"/>
      <w:r>
        <w:rPr>
          <w:rFonts w:ascii="Arial" w:eastAsia="Arial" w:hAnsi="Arial" w:cs="Arial"/>
          <w:i/>
        </w:rPr>
        <w:t>frontend</w:t>
      </w:r>
      <w:proofErr w:type="spellEnd"/>
      <w:r>
        <w:rPr>
          <w:rFonts w:ascii="Arial" w:eastAsia="Arial" w:hAnsi="Arial" w:cs="Arial"/>
        </w:rPr>
        <w:t xml:space="preserve"> em </w:t>
      </w:r>
      <w:proofErr w:type="spellStart"/>
      <w:r>
        <w:rPr>
          <w:rFonts w:ascii="Arial" w:eastAsia="Arial" w:hAnsi="Arial" w:cs="Arial"/>
        </w:rPr>
        <w:t>React</w:t>
      </w:r>
      <w:proofErr w:type="spellEnd"/>
      <w:r>
        <w:rPr>
          <w:rFonts w:ascii="Arial" w:eastAsia="Arial" w:hAnsi="Arial" w:cs="Arial"/>
        </w:rPr>
        <w:t xml:space="preserve"> que se comunicava com um </w:t>
      </w:r>
      <w:proofErr w:type="spellStart"/>
      <w:r>
        <w:rPr>
          <w:rFonts w:ascii="Arial" w:eastAsia="Arial" w:hAnsi="Arial" w:cs="Arial"/>
          <w:i/>
        </w:rPr>
        <w:t>backend</w:t>
      </w:r>
      <w:proofErr w:type="spellEnd"/>
      <w:r>
        <w:rPr>
          <w:rFonts w:ascii="Arial" w:eastAsia="Arial" w:hAnsi="Arial" w:cs="Arial"/>
        </w:rPr>
        <w:t xml:space="preserve"> desenvolvido em .NET</w:t>
      </w:r>
      <w:ins w:id="88" w:author="Selma Melnikoff" w:date="2023-02-09T18:36:00Z">
        <w:r w:rsidR="00DF72D4">
          <w:rPr>
            <w:rFonts w:ascii="Arial" w:eastAsia="Arial" w:hAnsi="Arial" w:cs="Arial"/>
          </w:rPr>
          <w:t>,</w:t>
        </w:r>
      </w:ins>
      <w:r>
        <w:rPr>
          <w:rFonts w:ascii="Arial" w:eastAsia="Arial" w:hAnsi="Arial" w:cs="Arial"/>
        </w:rPr>
        <w:t xml:space="preserve"> sendo uma API </w:t>
      </w:r>
      <w:proofErr w:type="spellStart"/>
      <w:r>
        <w:rPr>
          <w:rFonts w:ascii="Arial" w:eastAsia="Arial" w:hAnsi="Arial" w:cs="Arial"/>
        </w:rPr>
        <w:t>Rest</w:t>
      </w:r>
      <w:proofErr w:type="spellEnd"/>
      <w:r>
        <w:rPr>
          <w:rFonts w:ascii="Arial" w:eastAsia="Arial" w:hAnsi="Arial" w:cs="Arial"/>
        </w:rPr>
        <w:t xml:space="preserve"> com um banco de dados </w:t>
      </w:r>
      <w:proofErr w:type="spellStart"/>
      <w:r>
        <w:rPr>
          <w:rFonts w:ascii="Arial" w:eastAsia="Arial" w:hAnsi="Arial" w:cs="Arial"/>
          <w:i/>
        </w:rPr>
        <w:t>postgresql</w:t>
      </w:r>
      <w:proofErr w:type="spellEnd"/>
      <w:r>
        <w:rPr>
          <w:rFonts w:ascii="Arial" w:eastAsia="Arial" w:hAnsi="Arial" w:cs="Arial"/>
        </w:rPr>
        <w:t>. Esse, por sua vez, se comunicava ainda com um motor de câmbio, responsável por descer as operações vindas do exterior, e</w:t>
      </w:r>
      <w:ins w:id="89" w:author="Selma Melnikoff" w:date="2023-02-09T18:36:00Z">
        <w:r w:rsidR="00DF72D4">
          <w:rPr>
            <w:rFonts w:ascii="Arial" w:eastAsia="Arial" w:hAnsi="Arial" w:cs="Arial"/>
          </w:rPr>
          <w:t xml:space="preserve"> com</w:t>
        </w:r>
      </w:ins>
      <w:r>
        <w:rPr>
          <w:rFonts w:ascii="Arial" w:eastAsia="Arial" w:hAnsi="Arial" w:cs="Arial"/>
        </w:rPr>
        <w:t xml:space="preserve"> um serviço que cria as operações.</w:t>
      </w:r>
    </w:p>
    <w:p w14:paraId="7BA6430C" w14:textId="77777777" w:rsidR="007D3976" w:rsidRDefault="007D3976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</w:p>
    <w:p w14:paraId="34671F97" w14:textId="77777777" w:rsidR="007D3976" w:rsidRDefault="00000000">
      <w:pPr>
        <w:pStyle w:val="Ttulo3"/>
        <w:numPr>
          <w:ilvl w:val="2"/>
          <w:numId w:val="3"/>
        </w:numPr>
        <w:spacing w:line="360" w:lineRule="auto"/>
      </w:pPr>
      <w:bookmarkStart w:id="90" w:name="_heading=h.60qzze9bpww4" w:colFirst="0" w:colLast="0"/>
      <w:bookmarkEnd w:id="90"/>
      <w:r>
        <w:rPr>
          <w:rFonts w:ascii="Arial" w:eastAsia="Arial" w:hAnsi="Arial" w:cs="Arial"/>
        </w:rPr>
        <w:lastRenderedPageBreak/>
        <w:t>Realização do sistema</w:t>
      </w:r>
    </w:p>
    <w:p w14:paraId="7333C3FC" w14:textId="77777777" w:rsidR="007D3976" w:rsidRDefault="007D3976">
      <w:pPr>
        <w:ind w:left="2160"/>
      </w:pPr>
    </w:p>
    <w:p w14:paraId="23F29C79" w14:textId="77777777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sistema possui dois fluxos principais, de envio e recebimento, respectivamente. O processo foi iniciado realizando </w:t>
      </w:r>
      <w:r>
        <w:rPr>
          <w:rFonts w:ascii="Arial" w:eastAsia="Arial" w:hAnsi="Arial" w:cs="Arial"/>
          <w:i/>
        </w:rPr>
        <w:t>benchmarks</w:t>
      </w:r>
      <w:r>
        <w:rPr>
          <w:rFonts w:ascii="Arial" w:eastAsia="Arial" w:hAnsi="Arial" w:cs="Arial"/>
        </w:rPr>
        <w:t xml:space="preserve"> de como outras instituições financeiras realizaram essas operações dentro do seus respectivos portais. Após isso, foram levantadas as demandas necessárias para a área de desenvolvimento e integração com serviços já existentes do banco. Além disso, </w:t>
      </w:r>
      <w:del w:id="91" w:author="Selma Melnikoff" w:date="2023-02-09T18:37:00Z">
        <w:r w:rsidDel="00DF72D4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</w:rPr>
        <w:t>foi modelado um produto que conseguisse satisfazer o problema do cliente com certas limitações por se tratar de um MVP.</w:t>
      </w:r>
    </w:p>
    <w:p w14:paraId="2D69A699" w14:textId="77777777" w:rsidR="007D3976" w:rsidRDefault="00000000">
      <w:pPr>
        <w:pStyle w:val="Ttulo3"/>
        <w:numPr>
          <w:ilvl w:val="2"/>
          <w:numId w:val="3"/>
        </w:numPr>
        <w:spacing w:line="360" w:lineRule="auto"/>
      </w:pPr>
      <w:bookmarkStart w:id="92" w:name="_heading=h.1og2xhae3ry7" w:colFirst="0" w:colLast="0"/>
      <w:bookmarkEnd w:id="92"/>
      <w:r>
        <w:rPr>
          <w:rFonts w:ascii="Arial" w:eastAsia="Arial" w:hAnsi="Arial" w:cs="Arial"/>
        </w:rPr>
        <w:t>Implantação e uso do sistema</w:t>
      </w:r>
    </w:p>
    <w:p w14:paraId="492910DA" w14:textId="77777777" w:rsidR="007D3976" w:rsidRDefault="007D3976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</w:p>
    <w:p w14:paraId="477849CC" w14:textId="594EE283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Ao longo do desenvolvimento tive a validação tanto com os responsáveis</w:t>
      </w:r>
      <w:del w:id="93" w:author="Selma Melnikoff" w:date="2023-02-09T18:37:00Z">
        <w:r w:rsidDel="00DF72D4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</w:rPr>
        <w:t xml:space="preserve"> da área de negócio responsável pela jornada que estava sendo automatizada</w:t>
      </w:r>
      <w:ins w:id="94" w:author="Selma Melnikoff" w:date="2023-02-09T18:38:00Z">
        <w:r w:rsidR="00DF72D4">
          <w:rPr>
            <w:rFonts w:ascii="Arial" w:eastAsia="Arial" w:hAnsi="Arial" w:cs="Arial"/>
          </w:rPr>
          <w:t>,</w:t>
        </w:r>
      </w:ins>
      <w:r>
        <w:rPr>
          <w:rFonts w:ascii="Arial" w:eastAsia="Arial" w:hAnsi="Arial" w:cs="Arial"/>
        </w:rPr>
        <w:t xml:space="preserve"> quanto com os profissionais na área de testes</w:t>
      </w:r>
      <w:ins w:id="95" w:author="Selma Melnikoff" w:date="2023-02-09T18:38:00Z">
        <w:r w:rsidR="00DF72D4">
          <w:rPr>
            <w:rFonts w:ascii="Arial" w:eastAsia="Arial" w:hAnsi="Arial" w:cs="Arial"/>
          </w:rPr>
          <w:t>,</w:t>
        </w:r>
      </w:ins>
      <w:del w:id="96" w:author="Selma Melnikoff" w:date="2023-02-09T18:38:00Z">
        <w:r w:rsidDel="00DF72D4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</w:rPr>
        <w:t xml:space="preserve"> para garantir que o sistema estava robusto e estável dentro do nosso ambiente de homologação. </w:t>
      </w:r>
    </w:p>
    <w:p w14:paraId="6CB3DF56" w14:textId="77777777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 validação continuou sendo feita após o </w:t>
      </w:r>
      <w:proofErr w:type="spellStart"/>
      <w:r>
        <w:rPr>
          <w:rFonts w:ascii="Arial" w:eastAsia="Arial" w:hAnsi="Arial" w:cs="Arial"/>
          <w:i/>
        </w:rPr>
        <w:t>deploy</w:t>
      </w:r>
      <w:proofErr w:type="spellEnd"/>
      <w:r>
        <w:rPr>
          <w:rFonts w:ascii="Arial" w:eastAsia="Arial" w:hAnsi="Arial" w:cs="Arial"/>
        </w:rPr>
        <w:t xml:space="preserve"> do serviço no servidor por mais duas semanas. Como o sistema era altamente esperado pelos usuários, a utilização dele foi quase instantânea, permitindo a validação do sistema a nível técnico e de negócios.</w:t>
      </w:r>
    </w:p>
    <w:p w14:paraId="4B8BEA57" w14:textId="77777777" w:rsidR="007D3976" w:rsidRDefault="007D3976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</w:p>
    <w:p w14:paraId="51A9EE6F" w14:textId="77777777" w:rsidR="007D3976" w:rsidRDefault="00000000">
      <w:pPr>
        <w:pStyle w:val="Ttulo3"/>
        <w:numPr>
          <w:ilvl w:val="2"/>
          <w:numId w:val="3"/>
        </w:numPr>
        <w:spacing w:line="360" w:lineRule="auto"/>
      </w:pPr>
      <w:bookmarkStart w:id="97" w:name="_heading=h.pmu3inxa731j" w:colFirst="0" w:colLast="0"/>
      <w:bookmarkEnd w:id="97"/>
      <w:r>
        <w:rPr>
          <w:rFonts w:ascii="Arial" w:eastAsia="Arial" w:hAnsi="Arial" w:cs="Arial"/>
        </w:rPr>
        <w:t>Gerência da Engenharia de Sistema</w:t>
      </w:r>
    </w:p>
    <w:p w14:paraId="7F2D0890" w14:textId="77777777" w:rsidR="007D3976" w:rsidRDefault="007D3976">
      <w:pPr>
        <w:ind w:left="2160"/>
      </w:pPr>
    </w:p>
    <w:p w14:paraId="7DAE8042" w14:textId="77777777" w:rsidR="007D3976" w:rsidRDefault="00000000">
      <w:pPr>
        <w:spacing w:line="36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O sistema em produção foi pensado na alta necessidade de gerenciamento por ter um volume grande de usuários utilizando e operações sendo feitas. Por conta disso, o desenvolvimento foi realizado já visando a integração de um sistema de </w:t>
      </w:r>
      <w:proofErr w:type="spellStart"/>
      <w:r>
        <w:rPr>
          <w:rFonts w:ascii="Arial" w:eastAsia="Arial" w:hAnsi="Arial" w:cs="Arial"/>
        </w:rPr>
        <w:t>observabilidade</w:t>
      </w:r>
      <w:proofErr w:type="spellEnd"/>
      <w:r>
        <w:rPr>
          <w:rFonts w:ascii="Arial" w:eastAsia="Arial" w:hAnsi="Arial" w:cs="Arial"/>
        </w:rPr>
        <w:t xml:space="preserve"> como o </w:t>
      </w:r>
      <w:proofErr w:type="spellStart"/>
      <w:r>
        <w:rPr>
          <w:rFonts w:ascii="Arial" w:eastAsia="Arial" w:hAnsi="Arial" w:cs="Arial"/>
          <w:i/>
        </w:rPr>
        <w:t>DataDog</w:t>
      </w:r>
      <w:proofErr w:type="spellEnd"/>
      <w:r>
        <w:rPr>
          <w:rFonts w:ascii="Arial" w:eastAsia="Arial" w:hAnsi="Arial" w:cs="Arial"/>
        </w:rPr>
        <w:t>, facilitando o monitoramento da saúde do sistema.</w:t>
      </w:r>
    </w:p>
    <w:p w14:paraId="2A7B5F3C" w14:textId="77777777" w:rsidR="007D3976" w:rsidRDefault="00000000">
      <w:pPr>
        <w:pStyle w:val="Ttulo3"/>
        <w:numPr>
          <w:ilvl w:val="2"/>
          <w:numId w:val="3"/>
        </w:numPr>
        <w:spacing w:line="360" w:lineRule="auto"/>
      </w:pPr>
      <w:bookmarkStart w:id="98" w:name="_heading=h.ptyk4cldq22d" w:colFirst="0" w:colLast="0"/>
      <w:bookmarkEnd w:id="98"/>
      <w:r>
        <w:rPr>
          <w:rFonts w:ascii="Arial" w:eastAsia="Arial" w:hAnsi="Arial" w:cs="Arial"/>
        </w:rPr>
        <w:t>Gerência da vida de produto e serviço</w:t>
      </w:r>
    </w:p>
    <w:p w14:paraId="5A0152FE" w14:textId="77777777" w:rsidR="007D3976" w:rsidRDefault="007D3976">
      <w:pPr>
        <w:ind w:left="2160"/>
      </w:pPr>
    </w:p>
    <w:p w14:paraId="7FD9BE13" w14:textId="50129F2C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Como trata-se de um projeto que estava na sua primeira versão, ele apresentava limitações como no valor das operações</w:t>
      </w:r>
      <w:del w:id="99" w:author="Selma Melnikoff" w:date="2023-02-09T18:39:00Z">
        <w:r w:rsidDel="00DF72D4">
          <w:rPr>
            <w:rFonts w:ascii="Arial" w:eastAsia="Arial" w:hAnsi="Arial" w:cs="Arial"/>
          </w:rPr>
          <w:delText>,</w:delText>
        </w:r>
      </w:del>
      <w:r>
        <w:rPr>
          <w:rFonts w:ascii="Arial" w:eastAsia="Arial" w:hAnsi="Arial" w:cs="Arial"/>
        </w:rPr>
        <w:t xml:space="preserve"> que</w:t>
      </w:r>
      <w:ins w:id="100" w:author="Selma Melnikoff" w:date="2023-02-09T18:39:00Z">
        <w:r w:rsidR="00DF72D4">
          <w:rPr>
            <w:rFonts w:ascii="Arial" w:eastAsia="Arial" w:hAnsi="Arial" w:cs="Arial"/>
          </w:rPr>
          <w:t>,</w:t>
        </w:r>
      </w:ins>
      <w:r>
        <w:rPr>
          <w:rFonts w:ascii="Arial" w:eastAsia="Arial" w:hAnsi="Arial" w:cs="Arial"/>
        </w:rPr>
        <w:t xml:space="preserve"> logo após alguns meses</w:t>
      </w:r>
      <w:ins w:id="101" w:author="Selma Melnikoff" w:date="2023-02-09T18:39:00Z">
        <w:r w:rsidR="00DF72D4">
          <w:rPr>
            <w:rFonts w:ascii="Arial" w:eastAsia="Arial" w:hAnsi="Arial" w:cs="Arial"/>
          </w:rPr>
          <w:t>,</w:t>
        </w:r>
      </w:ins>
      <w:r>
        <w:rPr>
          <w:rFonts w:ascii="Arial" w:eastAsia="Arial" w:hAnsi="Arial" w:cs="Arial"/>
        </w:rPr>
        <w:t xml:space="preserve"> já era solicitado por alguns clientes. Dessa forma, foi necessário posteriormente a evolução do sistema</w:t>
      </w:r>
      <w:ins w:id="102" w:author="Selma Melnikoff" w:date="2023-02-09T18:40:00Z">
        <w:r w:rsidR="00DF72D4">
          <w:rPr>
            <w:rFonts w:ascii="Arial" w:eastAsia="Arial" w:hAnsi="Arial" w:cs="Arial"/>
          </w:rPr>
          <w:t>,</w:t>
        </w:r>
      </w:ins>
      <w:r>
        <w:rPr>
          <w:rFonts w:ascii="Arial" w:eastAsia="Arial" w:hAnsi="Arial" w:cs="Arial"/>
        </w:rPr>
        <w:t xml:space="preserve"> para que comportasse esse tipo de jornada, </w:t>
      </w:r>
      <w:del w:id="103" w:author="Selma Melnikoff" w:date="2023-02-09T18:40:00Z">
        <w:r w:rsidDel="00DF72D4">
          <w:rPr>
            <w:rFonts w:ascii="Arial" w:eastAsia="Arial" w:hAnsi="Arial" w:cs="Arial"/>
          </w:rPr>
          <w:delText xml:space="preserve">que </w:delText>
        </w:r>
      </w:del>
      <w:ins w:id="104" w:author="Selma Melnikoff" w:date="2023-02-09T18:40:00Z">
        <w:r w:rsidR="00DF72D4">
          <w:rPr>
            <w:rFonts w:ascii="Arial" w:eastAsia="Arial" w:hAnsi="Arial" w:cs="Arial"/>
          </w:rPr>
          <w:t xml:space="preserve">a qual </w:t>
        </w:r>
      </w:ins>
      <w:r>
        <w:rPr>
          <w:rFonts w:ascii="Arial" w:eastAsia="Arial" w:hAnsi="Arial" w:cs="Arial"/>
        </w:rPr>
        <w:t xml:space="preserve">foi o foco principal do meu terceiro estágio.  </w:t>
      </w:r>
    </w:p>
    <w:p w14:paraId="5F5DDD01" w14:textId="77777777" w:rsidR="007D3976" w:rsidRDefault="007D3976">
      <w:pPr>
        <w:spacing w:line="360" w:lineRule="auto"/>
        <w:ind w:left="2160"/>
        <w:rPr>
          <w:rFonts w:ascii="Arial" w:eastAsia="Arial" w:hAnsi="Arial" w:cs="Arial"/>
        </w:rPr>
      </w:pPr>
    </w:p>
    <w:p w14:paraId="2EF4642E" w14:textId="77777777" w:rsidR="007D3976" w:rsidRDefault="00000000">
      <w:pPr>
        <w:pStyle w:val="Ttulo2"/>
        <w:numPr>
          <w:ilvl w:val="1"/>
          <w:numId w:val="3"/>
        </w:numPr>
        <w:spacing w:line="360" w:lineRule="auto"/>
      </w:pPr>
      <w:bookmarkStart w:id="105" w:name="_heading=h.e4gg6xytv55l" w:colFirst="0" w:colLast="0"/>
      <w:bookmarkEnd w:id="105"/>
      <w:r>
        <w:rPr>
          <w:rFonts w:ascii="Arial" w:eastAsia="Arial" w:hAnsi="Arial" w:cs="Arial"/>
        </w:rPr>
        <w:t>Estágio 3</w:t>
      </w:r>
    </w:p>
    <w:p w14:paraId="70B3F301" w14:textId="77777777" w:rsidR="007D3976" w:rsidRDefault="00000000">
      <w:pPr>
        <w:pStyle w:val="Ttulo3"/>
        <w:numPr>
          <w:ilvl w:val="2"/>
          <w:numId w:val="3"/>
        </w:numPr>
        <w:spacing w:line="360" w:lineRule="auto"/>
      </w:pPr>
      <w:bookmarkStart w:id="106" w:name="_heading=h.wptxlefqpahx" w:colFirst="0" w:colLast="0"/>
      <w:bookmarkEnd w:id="106"/>
      <w:r>
        <w:rPr>
          <w:rFonts w:ascii="Arial" w:eastAsia="Arial" w:hAnsi="Arial" w:cs="Arial"/>
        </w:rPr>
        <w:t>Definição de conceito</w:t>
      </w:r>
    </w:p>
    <w:p w14:paraId="427E5357" w14:textId="77777777" w:rsidR="007D3976" w:rsidRDefault="00000000">
      <w:pPr>
        <w:spacing w:line="36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Um dos projetos realizados ao longo do estágio foi o desenvolvimento da tela de boletos no portal do corretor. </w:t>
      </w:r>
    </w:p>
    <w:p w14:paraId="035012B1" w14:textId="77777777" w:rsidR="007D3976" w:rsidRDefault="00000000">
      <w:pPr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É comum que os corretores de seguro entrem em contato com o time operacional do banco para solicitar informações sobre a apólice, principalmente solicitando o envio de boletos ou a prorrogação do vencimento. Entretanto, devido ao volume de operações crescente, foi necessário implementar essas funcionalidades no portal do corretor, pois o operacional estava ficando sobrecarregado com as demandas dos corretores.</w:t>
      </w:r>
    </w:p>
    <w:p w14:paraId="31E9BADC" w14:textId="77777777" w:rsidR="007D3976" w:rsidRDefault="00000000">
      <w:pPr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Meu trabalho foi fazer a especificação das funcionalidades junto às áreas de negócio e desenvolver algumas funcionalidades no portal.</w:t>
      </w:r>
    </w:p>
    <w:p w14:paraId="6EB26A5B" w14:textId="77777777" w:rsidR="007D3976" w:rsidRDefault="00000000">
      <w:pPr>
        <w:spacing w:line="36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Dessa forma, passei por toda a jornada com o responsável pela especificação dos requisitos, desenvolvimento das funcionalidades e homologação junto aos times que solicitaram a melhoria.</w:t>
      </w:r>
    </w:p>
    <w:p w14:paraId="4DA70D22" w14:textId="77777777" w:rsidR="007D3976" w:rsidRDefault="007D3976">
      <w:pPr>
        <w:spacing w:line="360" w:lineRule="auto"/>
        <w:ind w:left="0"/>
        <w:jc w:val="both"/>
        <w:rPr>
          <w:rFonts w:ascii="Arial" w:eastAsia="Arial" w:hAnsi="Arial" w:cs="Arial"/>
        </w:rPr>
      </w:pPr>
    </w:p>
    <w:p w14:paraId="1CAFB6BB" w14:textId="77777777" w:rsidR="007D3976" w:rsidRDefault="00000000">
      <w:pPr>
        <w:pStyle w:val="Ttulo3"/>
        <w:numPr>
          <w:ilvl w:val="2"/>
          <w:numId w:val="3"/>
        </w:numPr>
        <w:spacing w:line="360" w:lineRule="auto"/>
      </w:pPr>
      <w:bookmarkStart w:id="107" w:name="_heading=h.r3uorskq474z" w:colFirst="0" w:colLast="0"/>
      <w:bookmarkEnd w:id="107"/>
      <w:r>
        <w:rPr>
          <w:rFonts w:ascii="Arial" w:eastAsia="Arial" w:hAnsi="Arial" w:cs="Arial"/>
        </w:rPr>
        <w:t>Definição do sistema</w:t>
      </w:r>
    </w:p>
    <w:p w14:paraId="1C01F48F" w14:textId="77777777" w:rsidR="007D3976" w:rsidRDefault="00000000">
      <w:pPr>
        <w:spacing w:line="36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20FD683" w14:textId="344C0757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Basicamente, era necessário que o serviço agregasse os dados de operações realizadas (compras e vendas) no dia anterior de cada ativo retirado de uma API, e </w:t>
      </w:r>
      <w:del w:id="108" w:author="Selma Melnikoff" w:date="2023-02-09T18:41:00Z">
        <w:r w:rsidDel="00DF72D4">
          <w:rPr>
            <w:rFonts w:ascii="Arial" w:eastAsia="Arial" w:hAnsi="Arial" w:cs="Arial"/>
          </w:rPr>
          <w:delText xml:space="preserve">obtenha </w:delText>
        </w:r>
      </w:del>
      <w:ins w:id="109" w:author="Selma Melnikoff" w:date="2023-02-09T18:41:00Z">
        <w:r w:rsidR="00DF72D4">
          <w:rPr>
            <w:rFonts w:ascii="Arial" w:eastAsia="Arial" w:hAnsi="Arial" w:cs="Arial"/>
          </w:rPr>
          <w:t xml:space="preserve">obtivesse </w:t>
        </w:r>
      </w:ins>
      <w:r>
        <w:rPr>
          <w:rFonts w:ascii="Arial" w:eastAsia="Arial" w:hAnsi="Arial" w:cs="Arial"/>
        </w:rPr>
        <w:t>os dados de estoque do banco</w:t>
      </w:r>
      <w:ins w:id="110" w:author="Selma Melnikoff" w:date="2023-02-09T18:42:00Z">
        <w:r w:rsidR="00DF72D4">
          <w:rPr>
            <w:rFonts w:ascii="Arial" w:eastAsia="Arial" w:hAnsi="Arial" w:cs="Arial"/>
          </w:rPr>
          <w:t>,</w:t>
        </w:r>
      </w:ins>
      <w:r>
        <w:rPr>
          <w:rFonts w:ascii="Arial" w:eastAsia="Arial" w:hAnsi="Arial" w:cs="Arial"/>
        </w:rPr>
        <w:t xml:space="preserve"> de outro sistema interno do banco. Com </w:t>
      </w:r>
      <w:r>
        <w:rPr>
          <w:rFonts w:ascii="Arial" w:eastAsia="Arial" w:hAnsi="Arial" w:cs="Arial"/>
        </w:rPr>
        <w:lastRenderedPageBreak/>
        <w:t>estas informações em mãos, o serviço faz a diferença e valida se o resultado é menor que zero. Os resultados são, então, colocados numa planilha e enviados para os responsáveis pelo financeiro do banco.</w:t>
      </w:r>
    </w:p>
    <w:p w14:paraId="04A51ACA" w14:textId="77777777" w:rsidR="007D3976" w:rsidRDefault="00000000">
      <w:pPr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Basicamente, o portal do corretor precisava consumir algumas informações referentes às apólices e aos parcelamentos/boletos do ERP de seguros, para mostrá-las no portal para os corretores e permitir que os documentos fossem extraídos.</w:t>
      </w:r>
    </w:p>
    <w:p w14:paraId="4D015787" w14:textId="77777777" w:rsidR="007D3976" w:rsidRDefault="00000000">
      <w:pPr>
        <w:spacing w:line="36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Dessa forma, o time responsável pelo ERP desenvolveu serviços para consumirmos a informação e nós desenvolvemos o front e implementamos as regras de negócio determinadas pelos times comerciais.</w:t>
      </w:r>
    </w:p>
    <w:p w14:paraId="4787ACF6" w14:textId="77777777" w:rsidR="007D3976" w:rsidRDefault="00000000">
      <w:pPr>
        <w:pStyle w:val="Ttulo3"/>
        <w:numPr>
          <w:ilvl w:val="2"/>
          <w:numId w:val="3"/>
        </w:numPr>
        <w:spacing w:line="360" w:lineRule="auto"/>
      </w:pPr>
      <w:bookmarkStart w:id="111" w:name="_heading=h.vu92bmdk0nx1" w:colFirst="0" w:colLast="0"/>
      <w:bookmarkEnd w:id="111"/>
      <w:r>
        <w:rPr>
          <w:rFonts w:ascii="Arial" w:eastAsia="Arial" w:hAnsi="Arial" w:cs="Arial"/>
        </w:rPr>
        <w:t>Realização do sistema</w:t>
      </w:r>
    </w:p>
    <w:p w14:paraId="3B0327D1" w14:textId="77777777" w:rsidR="007D3976" w:rsidRDefault="007D3976">
      <w:pPr>
        <w:spacing w:line="360" w:lineRule="auto"/>
        <w:ind w:left="0"/>
        <w:jc w:val="both"/>
        <w:rPr>
          <w:rFonts w:ascii="Arial" w:eastAsia="Arial" w:hAnsi="Arial" w:cs="Arial"/>
        </w:rPr>
      </w:pPr>
    </w:p>
    <w:p w14:paraId="031B5D96" w14:textId="1BEA5141" w:rsidR="007D3976" w:rsidRDefault="00000000">
      <w:pPr>
        <w:spacing w:line="36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Dentre as atividades executadas, nós </w:t>
      </w:r>
      <w:del w:id="112" w:author="Selma Melnikoff" w:date="2023-02-09T18:42:00Z">
        <w:r w:rsidDel="00DF72D4">
          <w:rPr>
            <w:rFonts w:ascii="Arial" w:eastAsia="Arial" w:hAnsi="Arial" w:cs="Arial"/>
          </w:rPr>
          <w:delText xml:space="preserve">fizemos </w:delText>
        </w:r>
      </w:del>
      <w:r>
        <w:rPr>
          <w:rFonts w:ascii="Arial" w:eastAsia="Arial" w:hAnsi="Arial" w:cs="Arial"/>
        </w:rPr>
        <w:t>desenvolvemos métodos para chamar os serviços desenvolvidos pelo time de ERP e tratamos as informações retornadas de acordo com as especificações funcionais. </w:t>
      </w:r>
    </w:p>
    <w:p w14:paraId="4BE2031B" w14:textId="77777777" w:rsidR="007D3976" w:rsidRDefault="007D3976">
      <w:pPr>
        <w:spacing w:line="360" w:lineRule="auto"/>
        <w:ind w:left="0"/>
        <w:jc w:val="both"/>
        <w:rPr>
          <w:rFonts w:ascii="Arial" w:eastAsia="Arial" w:hAnsi="Arial" w:cs="Arial"/>
        </w:rPr>
      </w:pPr>
    </w:p>
    <w:p w14:paraId="389E04D1" w14:textId="77777777" w:rsidR="007D3976" w:rsidRDefault="00000000">
      <w:pPr>
        <w:pStyle w:val="Ttulo3"/>
        <w:numPr>
          <w:ilvl w:val="2"/>
          <w:numId w:val="3"/>
        </w:numPr>
        <w:spacing w:line="360" w:lineRule="auto"/>
        <w:jc w:val="both"/>
      </w:pPr>
      <w:bookmarkStart w:id="113" w:name="_heading=h.admwsfiasg4s" w:colFirst="0" w:colLast="0"/>
      <w:bookmarkEnd w:id="113"/>
      <w:r>
        <w:rPr>
          <w:rFonts w:ascii="Arial" w:eastAsia="Arial" w:hAnsi="Arial" w:cs="Arial"/>
        </w:rPr>
        <w:t>Implantação e uso do sistema</w:t>
      </w:r>
    </w:p>
    <w:p w14:paraId="212BA6E3" w14:textId="193F775B" w:rsidR="007D3976" w:rsidRDefault="00000000">
      <w:pPr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Ao longo do desenvolvimento </w:t>
      </w:r>
      <w:del w:id="114" w:author="Selma Melnikoff" w:date="2023-02-09T18:43:00Z">
        <w:r w:rsidDel="00DF72D4">
          <w:rPr>
            <w:rFonts w:ascii="Arial" w:eastAsia="Arial" w:hAnsi="Arial" w:cs="Arial"/>
          </w:rPr>
          <w:delText xml:space="preserve">tive </w:delText>
        </w:r>
      </w:del>
      <w:ins w:id="115" w:author="Selma Melnikoff" w:date="2023-02-09T18:43:00Z">
        <w:r w:rsidR="00DF72D4">
          <w:rPr>
            <w:rFonts w:ascii="Arial" w:eastAsia="Arial" w:hAnsi="Arial" w:cs="Arial"/>
          </w:rPr>
          <w:t xml:space="preserve">realizei </w:t>
        </w:r>
      </w:ins>
      <w:r>
        <w:rPr>
          <w:rFonts w:ascii="Arial" w:eastAsia="Arial" w:hAnsi="Arial" w:cs="Arial"/>
        </w:rPr>
        <w:t xml:space="preserve">a validação </w:t>
      </w:r>
      <w:commentRangeStart w:id="116"/>
      <w:r>
        <w:rPr>
          <w:rFonts w:ascii="Arial" w:eastAsia="Arial" w:hAnsi="Arial" w:cs="Arial"/>
        </w:rPr>
        <w:t xml:space="preserve">tanto </w:t>
      </w:r>
      <w:commentRangeEnd w:id="116"/>
      <w:r w:rsidR="00DF72D4">
        <w:rPr>
          <w:rStyle w:val="Refdecomentrio"/>
        </w:rPr>
        <w:commentReference w:id="116"/>
      </w:r>
      <w:r>
        <w:rPr>
          <w:rFonts w:ascii="Arial" w:eastAsia="Arial" w:hAnsi="Arial" w:cs="Arial"/>
        </w:rPr>
        <w:t xml:space="preserve">com os responsáveis pela especificação (áreas comerciais e de operações do banco que lidam com os corretores). Após a validação com as áreas internas do banco, tivemos um curto período de validação com os principais corretores parceiros, </w:t>
      </w:r>
      <w:del w:id="117" w:author="Selma Melnikoff" w:date="2023-02-09T18:44:00Z">
        <w:r w:rsidDel="000E2679">
          <w:rPr>
            <w:rFonts w:ascii="Arial" w:eastAsia="Arial" w:hAnsi="Arial" w:cs="Arial"/>
          </w:rPr>
          <w:delText xml:space="preserve">onde </w:delText>
        </w:r>
      </w:del>
      <w:ins w:id="118" w:author="Selma Melnikoff" w:date="2023-02-09T18:44:00Z">
        <w:r w:rsidR="000E2679">
          <w:rPr>
            <w:rFonts w:ascii="Arial" w:eastAsia="Arial" w:hAnsi="Arial" w:cs="Arial"/>
          </w:rPr>
          <w:t xml:space="preserve">quando </w:t>
        </w:r>
      </w:ins>
      <w:r>
        <w:rPr>
          <w:rFonts w:ascii="Arial" w:eastAsia="Arial" w:hAnsi="Arial" w:cs="Arial"/>
        </w:rPr>
        <w:t>eles homologaram as melhorias e sugeriram alguns ajustes pontuais. </w:t>
      </w:r>
    </w:p>
    <w:p w14:paraId="22AE0797" w14:textId="77777777" w:rsidR="007D3976" w:rsidRDefault="00000000">
      <w:pPr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Após a implementação da funcionalidade, passamos a fornecer manutenção constante para o sistema. Visto que diversos usuários externos utilizam o sistema e grande parte deles não teve acesso ao processo de especificação/validação, erros de usuários foram constantes no período subsequente ao </w:t>
      </w:r>
      <w:proofErr w:type="spellStart"/>
      <w:r>
        <w:rPr>
          <w:rFonts w:ascii="Arial" w:eastAsia="Arial" w:hAnsi="Arial" w:cs="Arial"/>
        </w:rPr>
        <w:t>deploy</w:t>
      </w:r>
      <w:proofErr w:type="spellEnd"/>
      <w:r>
        <w:rPr>
          <w:rFonts w:ascii="Arial" w:eastAsia="Arial" w:hAnsi="Arial" w:cs="Arial"/>
        </w:rPr>
        <w:t>.</w:t>
      </w:r>
    </w:p>
    <w:p w14:paraId="0965FD62" w14:textId="77777777" w:rsidR="007D3976" w:rsidRDefault="00000000">
      <w:pPr>
        <w:spacing w:line="36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Dessa forma, para que o sistema funcione corretamente e atenda às necessidades dos corretores, é necessário que o time comercial do banco oriente constantemente </w:t>
      </w:r>
      <w:r>
        <w:rPr>
          <w:rFonts w:ascii="Arial" w:eastAsia="Arial" w:hAnsi="Arial" w:cs="Arial"/>
        </w:rPr>
        <w:lastRenderedPageBreak/>
        <w:t>os corretores. Além disso, essas funcionalidades passam por melhorias constantes, de acordo com as demandas dos corretores.</w:t>
      </w:r>
    </w:p>
    <w:p w14:paraId="28B63DB1" w14:textId="77777777" w:rsidR="007D3976" w:rsidRDefault="007D3976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</w:p>
    <w:p w14:paraId="726985C4" w14:textId="77777777" w:rsidR="007D3976" w:rsidRDefault="00000000">
      <w:pPr>
        <w:pStyle w:val="Ttulo3"/>
        <w:numPr>
          <w:ilvl w:val="2"/>
          <w:numId w:val="3"/>
        </w:numPr>
        <w:spacing w:line="360" w:lineRule="auto"/>
      </w:pPr>
      <w:bookmarkStart w:id="119" w:name="_heading=h.tv9whb69pzlo" w:colFirst="0" w:colLast="0"/>
      <w:bookmarkEnd w:id="119"/>
      <w:r>
        <w:rPr>
          <w:rFonts w:ascii="Arial" w:eastAsia="Arial" w:hAnsi="Arial" w:cs="Arial"/>
        </w:rPr>
        <w:t>Gerência da Engenharia de Sistema</w:t>
      </w:r>
    </w:p>
    <w:p w14:paraId="553DA192" w14:textId="77777777" w:rsidR="007D3976" w:rsidRDefault="00000000">
      <w:pPr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ab/>
        <w:t>Durante toda a idealização e desenvolvimento, eu sempre tive interação com as áreas solicitantes das melhorias. </w:t>
      </w:r>
    </w:p>
    <w:p w14:paraId="386C3123" w14:textId="77777777" w:rsidR="007D3976" w:rsidRDefault="00000000">
      <w:pPr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Por ser uma funcionalidade direcionada a atender usuários externos, com as mais diferentes necessidades, o sistema passa por constantes melhorias, de acordo com as demandas dos corretores e aprovação prévia dos times comerciais do banco. </w:t>
      </w:r>
    </w:p>
    <w:p w14:paraId="29A5D00D" w14:textId="77777777" w:rsidR="007D3976" w:rsidRDefault="00000000">
      <w:pPr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Os principais riscos do sistema estão relacionados à privacidade, uma vez que é extremamente importante que os corretores não consigam acessar dados de outros corretores (como comissão, taxas </w:t>
      </w:r>
      <w:proofErr w:type="gramStart"/>
      <w:r>
        <w:rPr>
          <w:rFonts w:ascii="Arial" w:eastAsia="Arial" w:hAnsi="Arial" w:cs="Arial"/>
        </w:rPr>
        <w:t xml:space="preserve">comerciais </w:t>
      </w:r>
      <w:proofErr w:type="spellStart"/>
      <w:r>
        <w:rPr>
          <w:rFonts w:ascii="Arial" w:eastAsia="Arial" w:hAnsi="Arial" w:cs="Arial"/>
        </w:rPr>
        <w:t>etc</w:t>
      </w:r>
      <w:proofErr w:type="spellEnd"/>
      <w:proofErr w:type="gramEnd"/>
      <w:r>
        <w:rPr>
          <w:rFonts w:ascii="Arial" w:eastAsia="Arial" w:hAnsi="Arial" w:cs="Arial"/>
        </w:rPr>
        <w:t>).</w:t>
      </w:r>
    </w:p>
    <w:p w14:paraId="592B4F60" w14:textId="1FC3C4ED" w:rsidR="007D3976" w:rsidRDefault="00000000">
      <w:pPr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Quanto </w:t>
      </w:r>
      <w:del w:id="120" w:author="Selma Melnikoff" w:date="2023-02-09T18:45:00Z">
        <w:r w:rsidDel="000E2679">
          <w:rPr>
            <w:rFonts w:ascii="Arial" w:eastAsia="Arial" w:hAnsi="Arial" w:cs="Arial"/>
          </w:rPr>
          <w:delText>a</w:delText>
        </w:r>
      </w:del>
      <w:ins w:id="121" w:author="Selma Melnikoff" w:date="2023-02-09T18:45:00Z">
        <w:r w:rsidR="000E2679">
          <w:rPr>
            <w:rFonts w:ascii="Arial" w:eastAsia="Arial" w:hAnsi="Arial" w:cs="Arial"/>
          </w:rPr>
          <w:t>à</w:t>
        </w:r>
      </w:ins>
      <w:r>
        <w:rPr>
          <w:rFonts w:ascii="Arial" w:eastAsia="Arial" w:hAnsi="Arial" w:cs="Arial"/>
        </w:rPr>
        <w:t xml:space="preserve"> gerência de qualidade, tivemos três métricas para definir o sucesso do sistema:</w:t>
      </w:r>
    </w:p>
    <w:p w14:paraId="6D90E8BE" w14:textId="77777777" w:rsidR="007D3976" w:rsidRDefault="0000000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números apresentados estão corretos (validação das comissões e parcelas das apólices).</w:t>
      </w:r>
    </w:p>
    <w:p w14:paraId="6B3DBD2D" w14:textId="77777777" w:rsidR="007D3976" w:rsidRDefault="0000000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sistema está aplicando corretamente as regras de negócio (prorrogar a primeira vez sem juros e, da segunda em diante, os boletos terão juros e mora).</w:t>
      </w:r>
    </w:p>
    <w:p w14:paraId="3A8F66CD" w14:textId="77777777" w:rsidR="007D3976" w:rsidRDefault="00000000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sistema realmente está aumentando a eficiência operacional das áreas de negócio.</w:t>
      </w:r>
    </w:p>
    <w:p w14:paraId="2A679F44" w14:textId="77777777" w:rsidR="007D3976" w:rsidRDefault="007D3976">
      <w:pPr>
        <w:spacing w:line="360" w:lineRule="auto"/>
        <w:ind w:left="0"/>
        <w:jc w:val="both"/>
        <w:rPr>
          <w:rFonts w:ascii="Arial" w:eastAsia="Arial" w:hAnsi="Arial" w:cs="Arial"/>
        </w:rPr>
      </w:pPr>
    </w:p>
    <w:p w14:paraId="6455B08B" w14:textId="77777777" w:rsidR="007D3976" w:rsidRDefault="00000000">
      <w:pPr>
        <w:pStyle w:val="Ttulo3"/>
        <w:numPr>
          <w:ilvl w:val="2"/>
          <w:numId w:val="3"/>
        </w:numPr>
        <w:spacing w:line="360" w:lineRule="auto"/>
        <w:jc w:val="both"/>
      </w:pPr>
      <w:bookmarkStart w:id="122" w:name="_heading=h.r5eglkez52m8" w:colFirst="0" w:colLast="0"/>
      <w:bookmarkEnd w:id="122"/>
      <w:r>
        <w:rPr>
          <w:rFonts w:ascii="Arial" w:eastAsia="Arial" w:hAnsi="Arial" w:cs="Arial"/>
        </w:rPr>
        <w:t>Gerência da vida de produto e serviço</w:t>
      </w:r>
    </w:p>
    <w:p w14:paraId="4662B138" w14:textId="77777777" w:rsidR="007D3976" w:rsidRDefault="007D3976">
      <w:pPr>
        <w:spacing w:line="360" w:lineRule="auto"/>
        <w:ind w:left="0"/>
        <w:jc w:val="both"/>
        <w:rPr>
          <w:rFonts w:ascii="Arial" w:eastAsia="Arial" w:hAnsi="Arial" w:cs="Arial"/>
        </w:rPr>
      </w:pPr>
    </w:p>
    <w:p w14:paraId="53357A53" w14:textId="77777777" w:rsidR="007D3976" w:rsidRDefault="00000000">
      <w:pPr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Temos reuniões quinzenais com os times internos do banco para entender as dores dos usuários do sistema e alinhar possíveis melhorias, de forma a aumentar a eficiência. </w:t>
      </w:r>
    </w:p>
    <w:p w14:paraId="45A298D8" w14:textId="77777777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Sendo assim, mudanças no sistema são constantes e o time está sempre envolvido em melhorias/correções nas funcionalidades do portal, seja nas funcionalidades de boletos ou nas demais presentes no site.</w:t>
      </w:r>
      <w:r>
        <w:br w:type="page"/>
      </w:r>
    </w:p>
    <w:p w14:paraId="09CE7661" w14:textId="77777777" w:rsidR="007D3976" w:rsidRDefault="00000000">
      <w:pPr>
        <w:pStyle w:val="Ttulo1"/>
        <w:numPr>
          <w:ilvl w:val="0"/>
          <w:numId w:val="3"/>
        </w:numPr>
        <w:jc w:val="both"/>
        <w:rPr>
          <w:rFonts w:ascii="Arial" w:eastAsia="Arial" w:hAnsi="Arial" w:cs="Arial"/>
        </w:rPr>
      </w:pPr>
      <w:bookmarkStart w:id="123" w:name="_heading=h.rj5us6saanf0" w:colFirst="0" w:colLast="0"/>
      <w:bookmarkEnd w:id="123"/>
      <w:r>
        <w:rPr>
          <w:rFonts w:ascii="Arial" w:eastAsia="Arial" w:hAnsi="Arial" w:cs="Arial"/>
        </w:rPr>
        <w:lastRenderedPageBreak/>
        <w:t>Conclusões</w:t>
      </w:r>
    </w:p>
    <w:p w14:paraId="50A02DE5" w14:textId="77777777" w:rsidR="007D3976" w:rsidRDefault="00000000">
      <w:pPr>
        <w:spacing w:line="360" w:lineRule="auto"/>
        <w:ind w:left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 a análise das atividades realizadas nos estágios anteriores, notamos que, mesmo antes de estudarmos o conteúdo apresentado em aula, estivemos muito próximos dos assuntos abordados na disciplina. Isso mostra a importância da matéria para o nosso desenvolvimento profissional, já que trata de assuntos recorrentes no </w:t>
      </w:r>
      <w:proofErr w:type="gramStart"/>
      <w:r>
        <w:rPr>
          <w:rFonts w:ascii="Arial" w:eastAsia="Arial" w:hAnsi="Arial" w:cs="Arial"/>
        </w:rPr>
        <w:t>dia-a-dia</w:t>
      </w:r>
      <w:proofErr w:type="gramEnd"/>
      <w:r>
        <w:rPr>
          <w:rFonts w:ascii="Arial" w:eastAsia="Arial" w:hAnsi="Arial" w:cs="Arial"/>
        </w:rPr>
        <w:t xml:space="preserve"> do trabalho.</w:t>
      </w:r>
    </w:p>
    <w:p w14:paraId="2C0D8F0C" w14:textId="77777777" w:rsidR="007D3976" w:rsidRDefault="007D3976">
      <w:pPr>
        <w:jc w:val="both"/>
        <w:rPr>
          <w:rFonts w:ascii="Arial" w:eastAsia="Arial" w:hAnsi="Arial" w:cs="Arial"/>
        </w:rPr>
      </w:pPr>
    </w:p>
    <w:p w14:paraId="1F358592" w14:textId="77777777" w:rsidR="007D3976" w:rsidRDefault="007D3976">
      <w:pPr>
        <w:jc w:val="both"/>
        <w:rPr>
          <w:rFonts w:ascii="Arial" w:eastAsia="Arial" w:hAnsi="Arial" w:cs="Arial"/>
        </w:rPr>
      </w:pPr>
    </w:p>
    <w:p w14:paraId="6351ED15" w14:textId="77777777" w:rsidR="007D3976" w:rsidRDefault="00000000">
      <w:pPr>
        <w:pStyle w:val="Ttulo1"/>
        <w:jc w:val="both"/>
        <w:rPr>
          <w:rFonts w:ascii="Arial" w:eastAsia="Arial" w:hAnsi="Arial" w:cs="Arial"/>
        </w:rPr>
      </w:pPr>
      <w:bookmarkStart w:id="124" w:name="_heading=h.xaai6sv245qe" w:colFirst="0" w:colLast="0"/>
      <w:bookmarkEnd w:id="124"/>
      <w:r>
        <w:br w:type="page"/>
      </w:r>
    </w:p>
    <w:p w14:paraId="59011D90" w14:textId="77777777" w:rsidR="007D3976" w:rsidRDefault="00000000">
      <w:pPr>
        <w:pStyle w:val="Ttulo1"/>
        <w:numPr>
          <w:ilvl w:val="0"/>
          <w:numId w:val="3"/>
        </w:numPr>
        <w:jc w:val="both"/>
        <w:rPr>
          <w:rFonts w:ascii="Arial" w:eastAsia="Arial" w:hAnsi="Arial" w:cs="Arial"/>
        </w:rPr>
      </w:pPr>
      <w:bookmarkStart w:id="125" w:name="_heading=h.gao2uplgwfg2" w:colFirst="0" w:colLast="0"/>
      <w:bookmarkEnd w:id="125"/>
      <w:commentRangeStart w:id="126"/>
      <w:r>
        <w:rPr>
          <w:rFonts w:ascii="Arial" w:eastAsia="Arial" w:hAnsi="Arial" w:cs="Arial"/>
        </w:rPr>
        <w:lastRenderedPageBreak/>
        <w:t>Referências</w:t>
      </w:r>
      <w:commentRangeEnd w:id="126"/>
      <w:r w:rsidR="006A1664">
        <w:rPr>
          <w:rStyle w:val="Refdecomentrio"/>
          <w:rFonts w:ascii="Roboto" w:eastAsia="Roboto" w:hAnsi="Roboto" w:cs="Roboto"/>
          <w:b w:val="0"/>
        </w:rPr>
        <w:commentReference w:id="126"/>
      </w:r>
    </w:p>
    <w:p w14:paraId="1AD7FC79" w14:textId="77777777" w:rsidR="007D3976" w:rsidRDefault="007D3976"/>
    <w:p w14:paraId="6AFD7BA8" w14:textId="77777777" w:rsidR="007D3976" w:rsidRPr="003D5A91" w:rsidRDefault="00000000">
      <w:pPr>
        <w:spacing w:after="0"/>
        <w:ind w:left="0"/>
        <w:rPr>
          <w:rFonts w:ascii="Arial" w:eastAsia="Arial" w:hAnsi="Arial" w:cs="Arial"/>
          <w:lang w:val="en-US"/>
        </w:rPr>
      </w:pPr>
      <w:r w:rsidRPr="003D5A91">
        <w:rPr>
          <w:rFonts w:ascii="Arial" w:eastAsia="Arial" w:hAnsi="Arial" w:cs="Arial"/>
          <w:b/>
          <w:lang w:val="en-US"/>
        </w:rPr>
        <w:t>[1]</w:t>
      </w:r>
      <w:r w:rsidRPr="003D5A91">
        <w:rPr>
          <w:rFonts w:ascii="Arial" w:eastAsia="Arial" w:hAnsi="Arial" w:cs="Arial"/>
          <w:lang w:val="en-US"/>
        </w:rPr>
        <w:t xml:space="preserve"> INCOSE, IEEE </w:t>
      </w:r>
      <w:proofErr w:type="spellStart"/>
      <w:r w:rsidRPr="003D5A91">
        <w:rPr>
          <w:rFonts w:ascii="Arial" w:eastAsia="Arial" w:hAnsi="Arial" w:cs="Arial"/>
          <w:lang w:val="en-US"/>
        </w:rPr>
        <w:t>ComputerSociety</w:t>
      </w:r>
      <w:proofErr w:type="spellEnd"/>
      <w:r w:rsidRPr="003D5A91">
        <w:rPr>
          <w:rFonts w:ascii="Arial" w:eastAsia="Arial" w:hAnsi="Arial" w:cs="Arial"/>
          <w:lang w:val="en-US"/>
        </w:rPr>
        <w:t xml:space="preserve">, SERC System Engineering Research Center </w:t>
      </w:r>
      <w:r w:rsidRPr="003D5A91">
        <w:rPr>
          <w:rFonts w:ascii="Arial" w:eastAsia="Arial" w:hAnsi="Arial" w:cs="Arial"/>
          <w:b/>
          <w:lang w:val="en-US"/>
        </w:rPr>
        <w:t>Guide to the System Engineering Body of Knowledge</w:t>
      </w:r>
      <w:r w:rsidRPr="003D5A91">
        <w:rPr>
          <w:rFonts w:ascii="Arial" w:eastAsia="Arial" w:hAnsi="Arial" w:cs="Arial"/>
          <w:lang w:val="en-US"/>
        </w:rPr>
        <w:t xml:space="preserve"> (</w:t>
      </w:r>
      <w:proofErr w:type="spellStart"/>
      <w:r w:rsidRPr="003D5A91">
        <w:rPr>
          <w:rFonts w:ascii="Arial" w:eastAsia="Arial" w:hAnsi="Arial" w:cs="Arial"/>
          <w:lang w:val="en-US"/>
        </w:rPr>
        <w:t>SEBoK</w:t>
      </w:r>
      <w:proofErr w:type="spellEnd"/>
      <w:r w:rsidRPr="003D5A91">
        <w:rPr>
          <w:rFonts w:ascii="Arial" w:eastAsia="Arial" w:hAnsi="Arial" w:cs="Arial"/>
          <w:lang w:val="en-US"/>
        </w:rPr>
        <w:t>), v2.1.</w:t>
      </w:r>
    </w:p>
    <w:p w14:paraId="197DC3BC" w14:textId="77777777" w:rsidR="007D3976" w:rsidRPr="003D5A91" w:rsidRDefault="00000000">
      <w:pPr>
        <w:spacing w:after="0"/>
        <w:ind w:left="0"/>
        <w:rPr>
          <w:rFonts w:ascii="Arial" w:eastAsia="Arial" w:hAnsi="Arial" w:cs="Arial"/>
          <w:lang w:val="en-US"/>
        </w:rPr>
      </w:pPr>
      <w:r w:rsidRPr="003D5A91">
        <w:rPr>
          <w:rFonts w:ascii="Arial" w:eastAsia="Arial" w:hAnsi="Arial" w:cs="Arial"/>
          <w:lang w:val="en-US"/>
        </w:rPr>
        <w:t>https://sebokwiki.org/wiki/Guide_to_the_Systems_Engineering_Body_of_Knowledge_(SEBoK)</w:t>
      </w:r>
    </w:p>
    <w:p w14:paraId="08CAC5C3" w14:textId="77777777" w:rsidR="007D3976" w:rsidRPr="003D5A91" w:rsidRDefault="007D3976">
      <w:pPr>
        <w:spacing w:after="0"/>
        <w:jc w:val="both"/>
        <w:rPr>
          <w:rFonts w:ascii="Arial" w:eastAsia="Arial" w:hAnsi="Arial" w:cs="Arial"/>
          <w:lang w:val="en-US"/>
        </w:rPr>
      </w:pPr>
    </w:p>
    <w:p w14:paraId="661181BC" w14:textId="77777777" w:rsidR="007D3976" w:rsidRPr="003D5A91" w:rsidRDefault="007D3976">
      <w:pPr>
        <w:spacing w:after="120"/>
        <w:jc w:val="both"/>
        <w:rPr>
          <w:rFonts w:ascii="Arial" w:eastAsia="Arial" w:hAnsi="Arial" w:cs="Arial"/>
          <w:lang w:val="en-US"/>
        </w:rPr>
      </w:pPr>
    </w:p>
    <w:p w14:paraId="48AAF678" w14:textId="77777777" w:rsidR="007D3976" w:rsidRPr="003D5A91" w:rsidRDefault="007D3976">
      <w:pPr>
        <w:spacing w:after="120"/>
        <w:jc w:val="both"/>
        <w:rPr>
          <w:rFonts w:ascii="Helvetica Neue" w:eastAsia="Helvetica Neue" w:hAnsi="Helvetica Neue" w:cs="Helvetica Neue"/>
          <w:lang w:val="en-US"/>
        </w:rPr>
      </w:pPr>
    </w:p>
    <w:p w14:paraId="61BE2605" w14:textId="77777777" w:rsidR="007D3976" w:rsidRPr="003D5A91" w:rsidRDefault="007D3976">
      <w:pPr>
        <w:spacing w:after="120"/>
        <w:jc w:val="both"/>
        <w:rPr>
          <w:rFonts w:ascii="Helvetica Neue" w:eastAsia="Helvetica Neue" w:hAnsi="Helvetica Neue" w:cs="Helvetica Neue"/>
          <w:lang w:val="en-US"/>
        </w:rPr>
      </w:pPr>
    </w:p>
    <w:p w14:paraId="56C57225" w14:textId="77777777" w:rsidR="007D3976" w:rsidRPr="003D5A91" w:rsidRDefault="007D3976">
      <w:pPr>
        <w:spacing w:after="120"/>
        <w:jc w:val="both"/>
        <w:rPr>
          <w:rFonts w:ascii="Helvetica Neue" w:eastAsia="Helvetica Neue" w:hAnsi="Helvetica Neue" w:cs="Helvetica Neue"/>
          <w:lang w:val="en-US"/>
        </w:rPr>
      </w:pPr>
    </w:p>
    <w:p w14:paraId="6FB8D798" w14:textId="77777777" w:rsidR="007D3976" w:rsidRPr="003D5A91" w:rsidRDefault="007D3976">
      <w:pPr>
        <w:spacing w:after="120"/>
        <w:ind w:left="0"/>
        <w:jc w:val="both"/>
        <w:rPr>
          <w:rFonts w:ascii="Helvetica Neue" w:eastAsia="Helvetica Neue" w:hAnsi="Helvetica Neue" w:cs="Helvetica Neue"/>
          <w:lang w:val="en-US"/>
        </w:rPr>
      </w:pPr>
    </w:p>
    <w:sectPr w:rsidR="007D3976" w:rsidRPr="003D5A91">
      <w:footerReference w:type="default" r:id="rId14"/>
      <w:footerReference w:type="first" r:id="rId15"/>
      <w:pgSz w:w="11906" w:h="16838"/>
      <w:pgMar w:top="1700" w:right="1133" w:bottom="1133" w:left="1700" w:header="708" w:footer="708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6" w:author="Selma Melnikoff" w:date="2023-02-27T16:32:00Z" w:initials="SM">
    <w:p w14:paraId="4078BB4A" w14:textId="77777777" w:rsidR="00E86046" w:rsidRDefault="00E86046" w:rsidP="00C77DF6">
      <w:pPr>
        <w:pStyle w:val="Textodecomentrio"/>
      </w:pPr>
      <w:r>
        <w:rPr>
          <w:rStyle w:val="Refdecomentrio"/>
        </w:rPr>
        <w:annotationRef/>
      </w:r>
      <w:r>
        <w:t>Ver comentário sobre o uso da 1a pessoa nos textos técnicos no arquivo de comentários.</w:t>
      </w:r>
    </w:p>
  </w:comment>
  <w:comment w:id="27" w:author="Selma Melnikoff" w:date="2023-02-10T18:14:00Z" w:initials="SM">
    <w:p w14:paraId="20F87BB8" w14:textId="26425600" w:rsidR="00DE3392" w:rsidRDefault="00DE3392" w:rsidP="00DB3E50">
      <w:pPr>
        <w:pStyle w:val="Textodecomentrio"/>
      </w:pPr>
      <w:r>
        <w:rPr>
          <w:rStyle w:val="Refdecomentrio"/>
        </w:rPr>
        <w:annotationRef/>
      </w:r>
      <w:r>
        <w:t>Verifique se realmente o termo todas é necessário.</w:t>
      </w:r>
    </w:p>
  </w:comment>
  <w:comment w:id="29" w:author="Selma Melnikoff" w:date="2023-02-10T18:23:00Z" w:initials="SM">
    <w:p w14:paraId="1841EE06" w14:textId="77777777" w:rsidR="00DE3392" w:rsidRDefault="00DE3392">
      <w:pPr>
        <w:pStyle w:val="Textodecomentrio"/>
      </w:pPr>
      <w:r>
        <w:rPr>
          <w:rStyle w:val="Refdecomentrio"/>
        </w:rPr>
        <w:annotationRef/>
      </w:r>
      <w:r>
        <w:t>O uso de 1a pessoa é adequada quando o autor está citando os seus estágios. Quando se refere ao sistema, é mais adequado usar o verbo no impessoal.</w:t>
      </w:r>
    </w:p>
    <w:p w14:paraId="34552995" w14:textId="77777777" w:rsidR="00DE3392" w:rsidRDefault="00DE3392">
      <w:pPr>
        <w:pStyle w:val="Textodecomentrio"/>
      </w:pPr>
    </w:p>
    <w:p w14:paraId="0FF4622B" w14:textId="77777777" w:rsidR="00DE3392" w:rsidRDefault="00DE3392" w:rsidP="00531D33">
      <w:pPr>
        <w:pStyle w:val="Textodecomentrio"/>
      </w:pPr>
      <w:r>
        <w:t>Comentário válido em outros pontos do relatório.</w:t>
      </w:r>
    </w:p>
  </w:comment>
  <w:comment w:id="32" w:author="Selma Melnikoff" w:date="2023-02-09T18:25:00Z" w:initials="SM">
    <w:p w14:paraId="724EE58F" w14:textId="3AAFFDF3" w:rsidR="008B6950" w:rsidRDefault="008B6950" w:rsidP="00ED5C15">
      <w:pPr>
        <w:pStyle w:val="Textodecomentrio"/>
      </w:pPr>
      <w:r>
        <w:rPr>
          <w:rStyle w:val="Refdecomentrio"/>
        </w:rPr>
        <w:annotationRef/>
      </w:r>
      <w:r>
        <w:t>Entendi que é a área em que atua o time em que você foi alocado.</w:t>
      </w:r>
    </w:p>
  </w:comment>
  <w:comment w:id="42" w:author="Selma Melnikoff" w:date="2023-02-10T18:24:00Z" w:initials="SM">
    <w:p w14:paraId="34995D45" w14:textId="77777777" w:rsidR="009F61B8" w:rsidRDefault="00DE3392" w:rsidP="001B7DC5">
      <w:pPr>
        <w:pStyle w:val="Textodecomentrio"/>
      </w:pPr>
      <w:r>
        <w:rPr>
          <w:rStyle w:val="Refdecomentrio"/>
        </w:rPr>
        <w:annotationRef/>
      </w:r>
      <w:r w:rsidR="009F61B8">
        <w:t>Evitar o uso de acima/abaixo. O texto referenciado pode mudar de lugar por causa da edição do texto.</w:t>
      </w:r>
    </w:p>
  </w:comment>
  <w:comment w:id="48" w:author="Selma Melnikoff" w:date="2023-02-10T18:29:00Z" w:initials="SM">
    <w:p w14:paraId="261B924D" w14:textId="77777777" w:rsidR="009F61B8" w:rsidRDefault="009F61B8" w:rsidP="00AB34BD">
      <w:pPr>
        <w:pStyle w:val="Textodecomentrio"/>
      </w:pPr>
      <w:r>
        <w:rPr>
          <w:rStyle w:val="Refdecomentrio"/>
        </w:rPr>
        <w:annotationRef/>
      </w:r>
      <w:r>
        <w:t>Definição do sistema: é definição dos requisitos.</w:t>
      </w:r>
    </w:p>
  </w:comment>
  <w:comment w:id="52" w:author="Selma Melnikoff" w:date="2023-02-10T18:30:00Z" w:initials="SM">
    <w:p w14:paraId="16D06413" w14:textId="77777777" w:rsidR="009F61B8" w:rsidRDefault="009F61B8" w:rsidP="00AE5ABE">
      <w:pPr>
        <w:pStyle w:val="Textodecomentrio"/>
      </w:pPr>
      <w:r>
        <w:rPr>
          <w:rStyle w:val="Refdecomentrio"/>
        </w:rPr>
        <w:annotationRef/>
      </w:r>
      <w:r>
        <w:t>Realização do sistema: corresponde ao projeto do sistema.</w:t>
      </w:r>
    </w:p>
  </w:comment>
  <w:comment w:id="53" w:author="Selma Melnikoff" w:date="2023-02-09T18:25:00Z" w:initials="SM">
    <w:p w14:paraId="72280CD9" w14:textId="77777777" w:rsidR="00D85CB9" w:rsidRDefault="008B6950">
      <w:pPr>
        <w:pStyle w:val="Textodecomentrio"/>
      </w:pPr>
      <w:r>
        <w:rPr>
          <w:rStyle w:val="Refdecomentrio"/>
        </w:rPr>
        <w:annotationRef/>
      </w:r>
      <w:r w:rsidR="00D85CB9">
        <w:t>Onde é usado para lugar. No caso, o termo mais adequado é quando.</w:t>
      </w:r>
    </w:p>
    <w:p w14:paraId="0581CE15" w14:textId="77777777" w:rsidR="00D85CB9" w:rsidRDefault="00D85CB9">
      <w:pPr>
        <w:pStyle w:val="Textodecomentrio"/>
      </w:pPr>
    </w:p>
    <w:p w14:paraId="66135C05" w14:textId="77777777" w:rsidR="00D85CB9" w:rsidRDefault="00D85CB9" w:rsidP="00782E51">
      <w:pPr>
        <w:pStyle w:val="Textodecomentrio"/>
      </w:pPr>
      <w:r>
        <w:t>Comentário válido em outros pontos do texto.</w:t>
      </w:r>
    </w:p>
  </w:comment>
  <w:comment w:id="84" w:author="Selma Melnikoff" w:date="2023-02-09T18:35:00Z" w:initials="SM">
    <w:p w14:paraId="36AE558E" w14:textId="2317FB59" w:rsidR="00DF72D4" w:rsidRDefault="00DF72D4" w:rsidP="00D45B99">
      <w:pPr>
        <w:pStyle w:val="Textodecomentrio"/>
      </w:pPr>
      <w:r>
        <w:rPr>
          <w:rStyle w:val="Refdecomentrio"/>
        </w:rPr>
        <w:annotationRef/>
      </w:r>
      <w:r>
        <w:t>Essa frase estava sem verbo.</w:t>
      </w:r>
    </w:p>
  </w:comment>
  <w:comment w:id="116" w:author="Selma Melnikoff" w:date="2023-02-09T18:43:00Z" w:initials="SM">
    <w:p w14:paraId="7B75765A" w14:textId="77777777" w:rsidR="00DF72D4" w:rsidRDefault="00DF72D4" w:rsidP="00F63843">
      <w:pPr>
        <w:pStyle w:val="Textodecomentrio"/>
      </w:pPr>
      <w:r>
        <w:rPr>
          <w:rStyle w:val="Refdecomentrio"/>
        </w:rPr>
        <w:annotationRef/>
      </w:r>
      <w:r>
        <w:t>Acho que ficou sobrando.</w:t>
      </w:r>
    </w:p>
  </w:comment>
  <w:comment w:id="126" w:author="Selma Melnikoff" w:date="2023-02-27T15:28:00Z" w:initials="SM">
    <w:p w14:paraId="16062B60" w14:textId="77777777" w:rsidR="006A1664" w:rsidRDefault="006A1664" w:rsidP="00B91317">
      <w:pPr>
        <w:pStyle w:val="Textodecomentrio"/>
      </w:pPr>
      <w:r>
        <w:rPr>
          <w:rStyle w:val="Refdecomentrio"/>
        </w:rPr>
        <w:annotationRef/>
      </w:r>
      <w:r>
        <w:t>Incluir os sites das empresas e referenciar no texto.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78BB4A" w15:done="0"/>
  <w15:commentEx w15:paraId="20F87BB8" w15:done="0"/>
  <w15:commentEx w15:paraId="0FF4622B" w15:done="0"/>
  <w15:commentEx w15:paraId="724EE58F" w15:done="0"/>
  <w15:commentEx w15:paraId="34995D45" w15:done="0"/>
  <w15:commentEx w15:paraId="261B924D" w15:done="0"/>
  <w15:commentEx w15:paraId="16D06413" w15:done="0"/>
  <w15:commentEx w15:paraId="66135C05" w15:done="0"/>
  <w15:commentEx w15:paraId="36AE558E" w15:done="0"/>
  <w15:commentEx w15:paraId="7B75765A" w15:done="0"/>
  <w15:commentEx w15:paraId="16062B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5987" w16cex:dateUtc="2023-02-27T19:32:00Z"/>
  <w16cex:commentExtensible w16cex:durableId="279107F0" w16cex:dateUtc="2023-02-10T21:14:00Z"/>
  <w16cex:commentExtensible w16cex:durableId="27910A20" w16cex:dateUtc="2023-02-10T21:23:00Z"/>
  <w16cex:commentExtensible w16cex:durableId="278FB8FF" w16cex:dateUtc="2023-02-09T21:25:00Z"/>
  <w16cex:commentExtensible w16cex:durableId="27910A4C" w16cex:dateUtc="2023-02-10T21:24:00Z"/>
  <w16cex:commentExtensible w16cex:durableId="27910B85" w16cex:dateUtc="2023-02-10T21:29:00Z"/>
  <w16cex:commentExtensible w16cex:durableId="27910BB0" w16cex:dateUtc="2023-02-10T21:30:00Z"/>
  <w16cex:commentExtensible w16cex:durableId="278FB923" w16cex:dateUtc="2023-02-09T21:25:00Z"/>
  <w16cex:commentExtensible w16cex:durableId="278FBB83" w16cex:dateUtc="2023-02-09T21:35:00Z"/>
  <w16cex:commentExtensible w16cex:durableId="278FBD6D" w16cex:dateUtc="2023-02-09T21:43:00Z"/>
  <w16cex:commentExtensible w16cex:durableId="27A74AA2" w16cex:dateUtc="2023-02-27T1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78BB4A" w16cid:durableId="27A75987"/>
  <w16cid:commentId w16cid:paraId="20F87BB8" w16cid:durableId="279107F0"/>
  <w16cid:commentId w16cid:paraId="0FF4622B" w16cid:durableId="27910A20"/>
  <w16cid:commentId w16cid:paraId="724EE58F" w16cid:durableId="278FB8FF"/>
  <w16cid:commentId w16cid:paraId="34995D45" w16cid:durableId="27910A4C"/>
  <w16cid:commentId w16cid:paraId="261B924D" w16cid:durableId="27910B85"/>
  <w16cid:commentId w16cid:paraId="16D06413" w16cid:durableId="27910BB0"/>
  <w16cid:commentId w16cid:paraId="66135C05" w16cid:durableId="278FB923"/>
  <w16cid:commentId w16cid:paraId="36AE558E" w16cid:durableId="278FBB83"/>
  <w16cid:commentId w16cid:paraId="7B75765A" w16cid:durableId="278FBD6D"/>
  <w16cid:commentId w16cid:paraId="16062B60" w16cid:durableId="27A74A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857B" w14:textId="77777777" w:rsidR="005E075E" w:rsidRDefault="005E075E">
      <w:pPr>
        <w:spacing w:after="0" w:line="240" w:lineRule="auto"/>
      </w:pPr>
      <w:r>
        <w:separator/>
      </w:r>
    </w:p>
  </w:endnote>
  <w:endnote w:type="continuationSeparator" w:id="0">
    <w:p w14:paraId="4CEE361B" w14:textId="77777777" w:rsidR="005E075E" w:rsidRDefault="005E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2F32" w14:textId="77777777" w:rsidR="007D3976" w:rsidRDefault="00000000">
    <w:pPr>
      <w:jc w:val="right"/>
      <w:rPr>
        <w:color w:val="1155CC"/>
      </w:rPr>
    </w:pPr>
    <w:r>
      <w:rPr>
        <w:color w:val="3C78D8"/>
      </w:rPr>
      <w:t xml:space="preserve">                                                               </w:t>
    </w:r>
    <w:r>
      <w:rPr>
        <w:color w:val="1155CC"/>
      </w:rPr>
      <w:t xml:space="preserve">  </w:t>
    </w:r>
    <w:r>
      <w:rPr>
        <w:color w:val="1155CC"/>
      </w:rPr>
      <w:fldChar w:fldCharType="begin"/>
    </w:r>
    <w:r>
      <w:rPr>
        <w:color w:val="1155CC"/>
      </w:rPr>
      <w:instrText>PAGE</w:instrText>
    </w:r>
    <w:r>
      <w:rPr>
        <w:color w:val="1155CC"/>
      </w:rPr>
      <w:fldChar w:fldCharType="separate"/>
    </w:r>
    <w:r w:rsidR="003D5A91">
      <w:rPr>
        <w:noProof/>
        <w:color w:val="1155CC"/>
      </w:rPr>
      <w:t>2</w:t>
    </w:r>
    <w:r>
      <w:rPr>
        <w:color w:val="1155C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6907" w14:textId="77777777" w:rsidR="007D3976" w:rsidRDefault="007D39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F01D" w14:textId="77777777" w:rsidR="005E075E" w:rsidRDefault="005E075E">
      <w:pPr>
        <w:spacing w:after="0" w:line="240" w:lineRule="auto"/>
      </w:pPr>
      <w:r>
        <w:separator/>
      </w:r>
    </w:p>
  </w:footnote>
  <w:footnote w:type="continuationSeparator" w:id="0">
    <w:p w14:paraId="30EE3B68" w14:textId="77777777" w:rsidR="005E075E" w:rsidRDefault="005E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004"/>
    <w:multiLevelType w:val="multilevel"/>
    <w:tmpl w:val="4E7A0D2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DBD45A0"/>
    <w:multiLevelType w:val="multilevel"/>
    <w:tmpl w:val="900484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81B5C3B"/>
    <w:multiLevelType w:val="multilevel"/>
    <w:tmpl w:val="32681EF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color w:val="1C4587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color w:val="1C4587"/>
        <w:sz w:val="20"/>
        <w:szCs w:val="2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9D860C6"/>
    <w:multiLevelType w:val="hybridMultilevel"/>
    <w:tmpl w:val="BBBA58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1834563">
    <w:abstractNumId w:val="0"/>
  </w:num>
  <w:num w:numId="2" w16cid:durableId="1720014457">
    <w:abstractNumId w:val="1"/>
  </w:num>
  <w:num w:numId="3" w16cid:durableId="463471417">
    <w:abstractNumId w:val="2"/>
  </w:num>
  <w:num w:numId="4" w16cid:durableId="39663516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lma Melnikoff">
    <w15:presenceInfo w15:providerId="Windows Live" w15:userId="5fb5e0b64789b7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976"/>
    <w:rsid w:val="00014870"/>
    <w:rsid w:val="000E2679"/>
    <w:rsid w:val="00186238"/>
    <w:rsid w:val="001E0AF4"/>
    <w:rsid w:val="00391CE4"/>
    <w:rsid w:val="003D5A91"/>
    <w:rsid w:val="004E41A4"/>
    <w:rsid w:val="005333D7"/>
    <w:rsid w:val="005E075E"/>
    <w:rsid w:val="006A1664"/>
    <w:rsid w:val="007D3976"/>
    <w:rsid w:val="008B6950"/>
    <w:rsid w:val="009F61B8"/>
    <w:rsid w:val="00D85CB9"/>
    <w:rsid w:val="00DE3392"/>
    <w:rsid w:val="00DE6269"/>
    <w:rsid w:val="00DF72D4"/>
    <w:rsid w:val="00E8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0E40"/>
  <w15:docId w15:val="{B42477EB-349C-8F42-B2CC-9E9A07C1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4"/>
        <w:szCs w:val="24"/>
        <w:lang w:val="pt-BR" w:eastAsia="ja-JP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B9D"/>
  </w:style>
  <w:style w:type="paragraph" w:styleId="Ttulo1">
    <w:name w:val="heading 1"/>
    <w:basedOn w:val="Normal"/>
    <w:next w:val="Normal"/>
    <w:uiPriority w:val="9"/>
    <w:qFormat/>
    <w:pPr>
      <w:keepNext/>
      <w:keepLines/>
      <w:outlineLvl w:val="0"/>
    </w:pPr>
    <w:rPr>
      <w:rFonts w:ascii="Helvetica Neue" w:eastAsia="Helvetica Neue" w:hAnsi="Helvetica Neue" w:cs="Helvetica Neue"/>
      <w:b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61B9D"/>
    <w:pPr>
      <w:contextualSpacing/>
    </w:pPr>
  </w:style>
  <w:style w:type="character" w:styleId="Hyperlink">
    <w:name w:val="Hyperlink"/>
    <w:basedOn w:val="Fontepargpadro"/>
    <w:uiPriority w:val="99"/>
    <w:unhideWhenUsed/>
    <w:rsid w:val="005E789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F3B0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DE6269"/>
    <w:pPr>
      <w:spacing w:after="0" w:line="240" w:lineRule="auto"/>
      <w:ind w:left="0"/>
    </w:pPr>
  </w:style>
  <w:style w:type="character" w:styleId="Refdecomentrio">
    <w:name w:val="annotation reference"/>
    <w:basedOn w:val="Fontepargpadro"/>
    <w:uiPriority w:val="99"/>
    <w:semiHidden/>
    <w:unhideWhenUsed/>
    <w:rsid w:val="008B69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B69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B69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69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69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opM9ruQVC46aSeq8lyLWxnRsNg==">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</go:docsCustomData>
</go:gDocsCustomXmlDataStorage>
</file>

<file path=customXml/itemProps1.xml><?xml version="1.0" encoding="utf-8"?>
<ds:datastoreItem xmlns:ds="http://schemas.openxmlformats.org/officeDocument/2006/customXml" ds:itemID="{062A0FF7-5638-4838-A724-480E327E4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3129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Selma Melnikoff</cp:lastModifiedBy>
  <cp:revision>2</cp:revision>
  <dcterms:created xsi:type="dcterms:W3CDTF">2023-02-27T19:32:00Z</dcterms:created>
  <dcterms:modified xsi:type="dcterms:W3CDTF">2023-02-27T19:32:00Z</dcterms:modified>
</cp:coreProperties>
</file>