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5BE9" w:rsidRDefault="00376F62">
      <w:pPr>
        <w:jc w:val="both"/>
        <w:rPr>
          <w:sz w:val="24"/>
          <w:szCs w:val="24"/>
        </w:rPr>
      </w:pPr>
      <w:r>
        <w:rPr>
          <w:sz w:val="24"/>
          <w:szCs w:val="24"/>
        </w:rPr>
        <w:t>João Pedro Jordão - 12726972</w:t>
      </w:r>
    </w:p>
    <w:p w14:paraId="00000002" w14:textId="77777777" w:rsidR="00905BE9" w:rsidRDefault="00376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Yasmin van </w:t>
      </w:r>
      <w:proofErr w:type="spellStart"/>
      <w:r>
        <w:rPr>
          <w:sz w:val="24"/>
          <w:szCs w:val="24"/>
        </w:rPr>
        <w:t>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Broek</w:t>
      </w:r>
      <w:proofErr w:type="spellEnd"/>
      <w:r>
        <w:rPr>
          <w:sz w:val="24"/>
          <w:szCs w:val="24"/>
        </w:rPr>
        <w:t xml:space="preserve"> - 12549359</w:t>
      </w:r>
    </w:p>
    <w:p w14:paraId="00000003" w14:textId="20CEB698" w:rsidR="00905BE9" w:rsidRDefault="00905BE9">
      <w:pPr>
        <w:jc w:val="both"/>
        <w:rPr>
          <w:sz w:val="24"/>
          <w:szCs w:val="24"/>
        </w:rPr>
      </w:pPr>
    </w:p>
    <w:p w14:paraId="353F9A92" w14:textId="38DEA9B6" w:rsidR="00376F62" w:rsidRDefault="00376F62">
      <w:pPr>
        <w:jc w:val="both"/>
        <w:rPr>
          <w:ins w:id="0" w:author="Edmundo Escrivão Filho" w:date="2023-06-29T12:57:00Z"/>
          <w:sz w:val="24"/>
          <w:szCs w:val="24"/>
        </w:rPr>
      </w:pPr>
      <w:ins w:id="1" w:author="Edmundo Escrivão Filho" w:date="2023-06-29T12:57:00Z">
        <w:r>
          <w:rPr>
            <w:sz w:val="24"/>
            <w:szCs w:val="24"/>
          </w:rPr>
          <w:t>Valor = 2,0; Nota = 1,5.</w:t>
        </w:r>
      </w:ins>
    </w:p>
    <w:p w14:paraId="51217E36" w14:textId="77777777" w:rsidR="00376F62" w:rsidRDefault="00376F62">
      <w:pPr>
        <w:jc w:val="both"/>
        <w:rPr>
          <w:sz w:val="24"/>
          <w:szCs w:val="24"/>
        </w:rPr>
      </w:pPr>
    </w:p>
    <w:p w14:paraId="442D31E6" w14:textId="77777777" w:rsidR="00376F62" w:rsidRDefault="00376F62">
      <w:pPr>
        <w:jc w:val="both"/>
        <w:rPr>
          <w:sz w:val="24"/>
          <w:szCs w:val="24"/>
        </w:rPr>
      </w:pPr>
    </w:p>
    <w:p w14:paraId="00000004" w14:textId="77777777" w:rsidR="00905BE9" w:rsidRDefault="00376F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Problemas Identificados:</w:t>
      </w:r>
    </w:p>
    <w:p w14:paraId="00000005" w14:textId="04CF0A24" w:rsidR="00905BE9" w:rsidRDefault="00376F6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Gosta bastante de construir pianos mas tem que passar bastante parte do tempo </w:t>
      </w:r>
      <w:r w:rsidRPr="00376F62">
        <w:rPr>
          <w:sz w:val="24"/>
          <w:szCs w:val="24"/>
          <w:highlight w:val="yellow"/>
          <w:rPrChange w:id="2" w:author="Edmundo Escrivão Filho" w:date="2023-06-29T12:58:00Z">
            <w:rPr>
              <w:sz w:val="24"/>
              <w:szCs w:val="24"/>
            </w:rPr>
          </w:rPrChange>
        </w:rPr>
        <w:t>se dedicando aos consertos para se manter</w:t>
      </w:r>
      <w:ins w:id="3" w:author="Edmundo Escrivão Filho" w:date="2023-06-29T12:58:00Z">
        <w:r>
          <w:rPr>
            <w:sz w:val="24"/>
            <w:szCs w:val="24"/>
          </w:rPr>
          <w:t xml:space="preserve"> ok</w:t>
        </w:r>
      </w:ins>
    </w:p>
    <w:p w14:paraId="00000006" w14:textId="3AAA5A0D" w:rsidR="00905BE9" w:rsidRDefault="00376F6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Pouco retorno sobre construção dos pianos (cobra preço próximo ao mercado)</w:t>
      </w:r>
      <w:ins w:id="4" w:author="Edmundo Escrivão Filho" w:date="2023-06-29T12:58:00Z">
        <w:r>
          <w:rPr>
            <w:sz w:val="24"/>
            <w:szCs w:val="24"/>
          </w:rPr>
          <w:t xml:space="preserve"> ok</w:t>
        </w:r>
      </w:ins>
    </w:p>
    <w:p w14:paraId="00000007" w14:textId="77777777" w:rsidR="00905BE9" w:rsidRDefault="00376F6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Baixa produtividade por ser um trabalho bastante manual e detalhista</w:t>
      </w:r>
    </w:p>
    <w:p w14:paraId="00000008" w14:textId="4F839D7F" w:rsidR="00905BE9" w:rsidRDefault="00376F6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Paixão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necessidade</w:t>
      </w:r>
      <w:ins w:id="5" w:author="Edmundo Escrivão Filho" w:date="2023-06-29T12:58:00Z">
        <w:r>
          <w:rPr>
            <w:sz w:val="24"/>
            <w:szCs w:val="24"/>
          </w:rPr>
          <w:t xml:space="preserve"> Perfeito!!</w:t>
        </w:r>
      </w:ins>
    </w:p>
    <w:p w14:paraId="00000009" w14:textId="073DDDF1" w:rsidR="00905BE9" w:rsidRDefault="00376F62">
      <w:pPr>
        <w:numPr>
          <w:ilvl w:val="1"/>
          <w:numId w:val="1"/>
        </w:numPr>
        <w:jc w:val="both"/>
        <w:rPr>
          <w:ins w:id="6" w:author="Edmundo Escrivão Filho" w:date="2023-06-29T12:58:00Z"/>
          <w:sz w:val="24"/>
          <w:szCs w:val="24"/>
        </w:rPr>
      </w:pPr>
      <w:r>
        <w:rPr>
          <w:sz w:val="24"/>
          <w:szCs w:val="24"/>
        </w:rPr>
        <w:t>Gosta muito de construir</w:t>
      </w:r>
    </w:p>
    <w:p w14:paraId="0000000A" w14:textId="77777777" w:rsidR="00905BE9" w:rsidRDefault="00905BE9">
      <w:pPr>
        <w:jc w:val="both"/>
        <w:rPr>
          <w:sz w:val="24"/>
          <w:szCs w:val="24"/>
        </w:rPr>
      </w:pPr>
    </w:p>
    <w:p w14:paraId="0000000B" w14:textId="77777777" w:rsidR="00905BE9" w:rsidRDefault="00376F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Diagnóstico:</w:t>
      </w:r>
    </w:p>
    <w:p w14:paraId="0000000C" w14:textId="2B043D5E" w:rsidR="00905BE9" w:rsidRDefault="00376F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Seria possível pensar em uma maneira mais efetiva </w:t>
      </w:r>
      <w:r>
        <w:rPr>
          <w:sz w:val="24"/>
          <w:szCs w:val="24"/>
        </w:rPr>
        <w:t>para equilibrar a paixão e desejos de Ricardo com suas necessidades financeiras, relacionadas a manutenção do negócio e realização de novos sonhos?</w:t>
      </w:r>
      <w:ins w:id="7" w:author="Edmundo Escrivão Filho" w:date="2023-06-29T12:59:00Z">
        <w:r>
          <w:rPr>
            <w:sz w:val="24"/>
            <w:szCs w:val="24"/>
          </w:rPr>
          <w:t xml:space="preserve"> Perfeito!!</w:t>
        </w:r>
      </w:ins>
    </w:p>
    <w:p w14:paraId="0000000D" w14:textId="77777777" w:rsidR="00905BE9" w:rsidRDefault="00905BE9">
      <w:pPr>
        <w:jc w:val="both"/>
        <w:rPr>
          <w:sz w:val="24"/>
          <w:szCs w:val="24"/>
        </w:rPr>
      </w:pPr>
    </w:p>
    <w:p w14:paraId="0000000E" w14:textId="77777777" w:rsidR="00905BE9" w:rsidRDefault="00376F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Solução:</w:t>
      </w:r>
    </w:p>
    <w:p w14:paraId="0000000F" w14:textId="4DA81D4D" w:rsidR="00905BE9" w:rsidRDefault="00376F6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Maior valorização monetária do trabalho (cobrar um valor mais condizente com o trabalho de Ricardo</w:t>
      </w:r>
      <w:r>
        <w:rPr>
          <w:sz w:val="24"/>
          <w:szCs w:val="24"/>
        </w:rPr>
        <w:t xml:space="preserve"> para construção dos pianos)</w:t>
      </w:r>
      <w:ins w:id="8" w:author="Edmundo Escrivão Filho" w:date="2023-06-29T12:59:00Z">
        <w:r>
          <w:rPr>
            <w:sz w:val="24"/>
            <w:szCs w:val="24"/>
          </w:rPr>
          <w:t xml:space="preserve"> ok</w:t>
        </w:r>
      </w:ins>
    </w:p>
    <w:p w14:paraId="00000010" w14:textId="77777777" w:rsidR="00905BE9" w:rsidRDefault="00376F6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Analisar possibilidade de contratação de um ajudante para maior produtividade e retorno;</w:t>
      </w:r>
    </w:p>
    <w:p w14:paraId="00000011" w14:textId="7E397C60" w:rsidR="00905BE9" w:rsidRDefault="00376F62">
      <w:pPr>
        <w:numPr>
          <w:ilvl w:val="1"/>
          <w:numId w:val="2"/>
        </w:numPr>
        <w:jc w:val="both"/>
        <w:rPr>
          <w:ins w:id="9" w:author="Edmundo Escrivão Filho" w:date="2023-06-29T12:59:00Z"/>
          <w:sz w:val="24"/>
          <w:szCs w:val="24"/>
        </w:rPr>
      </w:pPr>
      <w:r>
        <w:rPr>
          <w:sz w:val="24"/>
          <w:szCs w:val="24"/>
        </w:rPr>
        <w:t>Abriria a possibilidade de Ricardo trabalhar em seu sonho</w:t>
      </w:r>
      <w:ins w:id="10" w:author="Edmundo Escrivão Filho" w:date="2023-06-29T12:59:00Z">
        <w:r>
          <w:rPr>
            <w:sz w:val="24"/>
            <w:szCs w:val="24"/>
          </w:rPr>
          <w:t xml:space="preserve"> ok</w:t>
        </w:r>
      </w:ins>
    </w:p>
    <w:p w14:paraId="7E6558BF" w14:textId="167020AC" w:rsidR="00376F62" w:rsidRDefault="00376F62" w:rsidP="00376F62">
      <w:pPr>
        <w:numPr>
          <w:ilvl w:val="0"/>
          <w:numId w:val="2"/>
        </w:numPr>
        <w:jc w:val="both"/>
        <w:rPr>
          <w:sz w:val="24"/>
          <w:szCs w:val="24"/>
        </w:rPr>
        <w:pPrChange w:id="11" w:author="Edmundo Escrivão Filho" w:date="2023-06-29T13:00:00Z">
          <w:pPr>
            <w:numPr>
              <w:ilvl w:val="1"/>
              <w:numId w:val="2"/>
            </w:numPr>
            <w:ind w:left="1440" w:hanging="360"/>
            <w:jc w:val="both"/>
          </w:pPr>
        </w:pPrChange>
      </w:pPr>
      <w:ins w:id="12" w:author="Edmundo Escrivão Filho" w:date="2023-06-29T13:00:00Z">
        <w:r>
          <w:rPr>
            <w:sz w:val="24"/>
            <w:szCs w:val="24"/>
          </w:rPr>
          <w:t>Paixão x finanças = Ricardo não</w:t>
        </w:r>
        <w:bookmarkStart w:id="13" w:name="_GoBack"/>
        <w:bookmarkEnd w:id="13"/>
        <w:r>
          <w:rPr>
            <w:sz w:val="24"/>
            <w:szCs w:val="24"/>
          </w:rPr>
          <w:t xml:space="preserve"> sabe? Não pode? Não quer?</w:t>
        </w:r>
      </w:ins>
    </w:p>
    <w:sectPr w:rsidR="00376F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3BE0"/>
    <w:multiLevelType w:val="multilevel"/>
    <w:tmpl w:val="7360B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357351"/>
    <w:multiLevelType w:val="multilevel"/>
    <w:tmpl w:val="6D829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E9"/>
    <w:rsid w:val="00376F62"/>
    <w:rsid w:val="0090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8CF8"/>
  <w15:docId w15:val="{C8A14744-E76C-46CE-8691-918D3ECA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F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2023-06-29T15:57:00Z</dcterms:created>
  <dcterms:modified xsi:type="dcterms:W3CDTF">2023-06-29T16:01:00Z</dcterms:modified>
</cp:coreProperties>
</file>