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30EA" w:rsidRDefault="00101CD2">
      <w:r>
        <w:t xml:space="preserve"> Caio Prestes </w:t>
      </w:r>
      <w:proofErr w:type="spellStart"/>
      <w:r>
        <w:t>Campesi</w:t>
      </w:r>
      <w:proofErr w:type="spellEnd"/>
      <w:r>
        <w:t xml:space="preserve"> </w:t>
      </w:r>
      <w:proofErr w:type="spellStart"/>
      <w:r>
        <w:t>Caracho</w:t>
      </w:r>
      <w:proofErr w:type="spellEnd"/>
      <w:r>
        <w:t xml:space="preserve"> </w:t>
      </w:r>
    </w:p>
    <w:p w14:paraId="00000002" w14:textId="77777777" w:rsidR="00F730EA" w:rsidRDefault="00101CD2">
      <w:r>
        <w:t xml:space="preserve"> Gustavo Pires de Oliveira </w:t>
      </w:r>
    </w:p>
    <w:p w14:paraId="00000003" w14:textId="77777777" w:rsidR="00F730EA" w:rsidRDefault="00101CD2">
      <w:r>
        <w:t xml:space="preserve"> Murilo Leone</w:t>
      </w:r>
    </w:p>
    <w:p w14:paraId="00000004" w14:textId="64DB3656" w:rsidR="00F730EA" w:rsidRDefault="00F730EA"/>
    <w:p w14:paraId="48C07E72" w14:textId="4155043A" w:rsidR="00101CD2" w:rsidRDefault="00101CD2">
      <w:ins w:id="0" w:author="Edmundo Escrivão Filho" w:date="2023-06-29T12:53:00Z">
        <w:r>
          <w:t>Valor = 2,0; Nota = 1,5.</w:t>
        </w:r>
      </w:ins>
    </w:p>
    <w:p w14:paraId="2798CDC2" w14:textId="77777777" w:rsidR="00101CD2" w:rsidRDefault="00101CD2"/>
    <w:p w14:paraId="00000005" w14:textId="77777777" w:rsidR="00F730EA" w:rsidRDefault="00101CD2">
      <w:r>
        <w:t>Diagnóstico do problema:</w:t>
      </w:r>
    </w:p>
    <w:p w14:paraId="00000006" w14:textId="77777777" w:rsidR="00F730EA" w:rsidRDefault="00101CD2">
      <w:r>
        <w:tab/>
      </w:r>
    </w:p>
    <w:p w14:paraId="00000007" w14:textId="758FEA9A" w:rsidR="00F730EA" w:rsidRDefault="00101CD2">
      <w:pPr>
        <w:rPr>
          <w:ins w:id="1" w:author="Edmundo Escrivão Filho" w:date="2023-06-29T12:54:00Z"/>
        </w:rPr>
      </w:pPr>
      <w:r>
        <w:tab/>
      </w:r>
      <w:r>
        <w:t xml:space="preserve">Ricardo constrói 2 pianos por </w:t>
      </w:r>
      <w:proofErr w:type="gramStart"/>
      <w:r>
        <w:t>ano,  apesar</w:t>
      </w:r>
      <w:proofErr w:type="gramEnd"/>
      <w:r>
        <w:t xml:space="preserve"> de sua renda estar principalmente focada na parte de reforma. Assim, ele não consegue realizar seu sonho de construir um piano de cauda </w:t>
      </w:r>
      <w:r w:rsidRPr="00101CD2">
        <w:rPr>
          <w:highlight w:val="yellow"/>
          <w:rPrChange w:id="2" w:author="Edmundo Escrivão Filho" w:date="2023-06-29T12:54:00Z">
            <w:rPr/>
          </w:rPrChange>
        </w:rPr>
        <w:t>devido a limitações financeiras do seu negócio</w:t>
      </w:r>
      <w:r>
        <w:t xml:space="preserve">. Além de que </w:t>
      </w:r>
      <w:proofErr w:type="gramStart"/>
      <w:r w:rsidRPr="00101CD2">
        <w:rPr>
          <w:highlight w:val="yellow"/>
          <w:rPrChange w:id="3" w:author="Edmundo Escrivão Filho" w:date="2023-06-29T12:54:00Z">
            <w:rPr/>
          </w:rPrChange>
        </w:rPr>
        <w:t>o preço de seus p</w:t>
      </w:r>
      <w:r w:rsidRPr="00101CD2">
        <w:rPr>
          <w:highlight w:val="yellow"/>
          <w:rPrChange w:id="4" w:author="Edmundo Escrivão Filho" w:date="2023-06-29T12:54:00Z">
            <w:rPr/>
          </w:rPrChange>
        </w:rPr>
        <w:t>ianos</w:t>
      </w:r>
      <w:r>
        <w:t xml:space="preserve"> não estão</w:t>
      </w:r>
      <w:proofErr w:type="gramEnd"/>
      <w:r>
        <w:t xml:space="preserve"> de acordo com o tempo gasto para construção.</w:t>
      </w:r>
    </w:p>
    <w:p w14:paraId="2D28055D" w14:textId="19C1ACD6" w:rsidR="00101CD2" w:rsidRDefault="00101CD2">
      <w:ins w:id="5" w:author="Edmundo Escrivão Filho" w:date="2023-06-29T12:54:00Z">
        <w:r>
          <w:t>Qual o problema então?</w:t>
        </w:r>
      </w:ins>
    </w:p>
    <w:p w14:paraId="00000008" w14:textId="77777777" w:rsidR="00F730EA" w:rsidRDefault="00F730EA"/>
    <w:p w14:paraId="00000009" w14:textId="77777777" w:rsidR="00F730EA" w:rsidRDefault="00101CD2">
      <w:r>
        <w:t>Solução do problema:</w:t>
      </w:r>
    </w:p>
    <w:p w14:paraId="0000000A" w14:textId="77777777" w:rsidR="00F730EA" w:rsidRDefault="00F730EA"/>
    <w:p w14:paraId="0000000B" w14:textId="36105D18" w:rsidR="00F730EA" w:rsidRDefault="00101CD2">
      <w:pPr>
        <w:rPr>
          <w:ins w:id="6" w:author="Edmundo Escrivão Filho" w:date="2023-06-29T12:55:00Z"/>
        </w:rPr>
      </w:pPr>
      <w:r>
        <w:tab/>
        <w:t xml:space="preserve">Ricardo </w:t>
      </w:r>
      <w:r w:rsidRPr="00101CD2">
        <w:rPr>
          <w:highlight w:val="yellow"/>
          <w:rPrChange w:id="7" w:author="Edmundo Escrivão Filho" w:date="2023-06-29T12:55:00Z">
            <w:rPr/>
          </w:rPrChange>
        </w:rPr>
        <w:t>necessita de um planejamento</w:t>
      </w:r>
      <w:r>
        <w:t xml:space="preserve"> para alinhar seu sonho pessoal com o seu negócio, sendo importante ele </w:t>
      </w:r>
      <w:r w:rsidRPr="00101CD2">
        <w:rPr>
          <w:highlight w:val="yellow"/>
          <w:rPrChange w:id="8" w:author="Edmundo Escrivão Filho" w:date="2023-06-29T12:55:00Z">
            <w:rPr/>
          </w:rPrChange>
        </w:rPr>
        <w:t>expandir sua renda pessoal</w:t>
      </w:r>
      <w:r>
        <w:t xml:space="preserve"> para realizar seu sonho. Para isso, </w:t>
      </w:r>
      <w:r>
        <w:t xml:space="preserve">será necessário ele </w:t>
      </w:r>
      <w:r w:rsidRPr="00101CD2">
        <w:rPr>
          <w:highlight w:val="yellow"/>
          <w:rPrChange w:id="9" w:author="Edmundo Escrivão Filho" w:date="2023-06-29T12:55:00Z">
            <w:rPr/>
          </w:rPrChange>
        </w:rPr>
        <w:t>realizar mais reformas e ajustar o preço</w:t>
      </w:r>
      <w:r>
        <w:t xml:space="preserve"> do seu produto, visto o tempo demandado e a qualidade.</w:t>
      </w:r>
    </w:p>
    <w:p w14:paraId="2CD022E8" w14:textId="34BF4F1C" w:rsidR="00101CD2" w:rsidRDefault="00101CD2">
      <w:pPr>
        <w:rPr>
          <w:ins w:id="10" w:author="Edmundo Escrivão Filho" w:date="2023-06-29T12:55:00Z"/>
        </w:rPr>
      </w:pPr>
      <w:ins w:id="11" w:author="Edmundo Escrivão Filho" w:date="2023-06-29T12:55:00Z">
        <w:r>
          <w:t>A solução de mais reformas e ajustar o preço está de acordo com o problema esboçado acima.</w:t>
        </w:r>
      </w:ins>
    </w:p>
    <w:p w14:paraId="2A4AA816" w14:textId="0D1F0F57" w:rsidR="00101CD2" w:rsidRDefault="00101CD2">
      <w:pPr>
        <w:rPr>
          <w:ins w:id="12" w:author="Edmundo Escrivão Filho" w:date="2023-06-29T12:56:00Z"/>
        </w:rPr>
      </w:pPr>
    </w:p>
    <w:p w14:paraId="7B9C2AAF" w14:textId="42B94F72" w:rsidR="00101CD2" w:rsidRDefault="00101CD2">
      <w:ins w:id="13" w:author="Edmundo Escrivão Filho" w:date="2023-06-29T12:56:00Z">
        <w:r>
          <w:t>Por que Ricardo não faz isso? Não sabe? Não pode? Não quer?</w:t>
        </w:r>
      </w:ins>
      <w:bookmarkStart w:id="14" w:name="_GoBack"/>
      <w:bookmarkEnd w:id="14"/>
    </w:p>
    <w:sectPr w:rsidR="00101C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EA"/>
    <w:rsid w:val="00101CD2"/>
    <w:rsid w:val="00F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803C"/>
  <w15:docId w15:val="{B3D9B575-F647-45F9-A936-BF4F680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C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2023-06-29T15:53:00Z</dcterms:created>
  <dcterms:modified xsi:type="dcterms:W3CDTF">2023-06-29T15:56:00Z</dcterms:modified>
</cp:coreProperties>
</file>