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626C" w:rsidRDefault="0064151A">
      <w:r>
        <w:t>Guilherme Moreira da Silva</w:t>
      </w:r>
      <w:r>
        <w:tab/>
      </w:r>
      <w:r>
        <w:tab/>
        <w:t xml:space="preserve">     Nº USP: 11859134</w:t>
      </w:r>
    </w:p>
    <w:p w14:paraId="00000002" w14:textId="77777777" w:rsidR="0024626C" w:rsidRDefault="0064151A">
      <w:r>
        <w:t xml:space="preserve">Eduarda Guimarães </w:t>
      </w:r>
      <w:proofErr w:type="spellStart"/>
      <w:r>
        <w:t>Torquetti</w:t>
      </w:r>
      <w:proofErr w:type="spellEnd"/>
      <w:r>
        <w:t xml:space="preserve">                 Nº USP: 12749481</w:t>
      </w:r>
    </w:p>
    <w:p w14:paraId="00000003" w14:textId="77777777" w:rsidR="0024626C" w:rsidRDefault="0064151A">
      <w:r>
        <w:t>Augusto Faustino da Silva</w:t>
      </w:r>
      <w:r>
        <w:tab/>
      </w:r>
      <w:r>
        <w:tab/>
        <w:t xml:space="preserve">     Nº USP: 11803163</w:t>
      </w:r>
    </w:p>
    <w:p w14:paraId="00000004" w14:textId="30DEE513" w:rsidR="0024626C" w:rsidRDefault="0024626C"/>
    <w:p w14:paraId="7206D9C6" w14:textId="2EE1069C" w:rsidR="00963155" w:rsidRPr="00963155" w:rsidRDefault="00963155">
      <w:pPr>
        <w:rPr>
          <w:ins w:id="0" w:author="Edmundo Escrivão Filho" w:date="2023-06-29T12:31:00Z"/>
          <w:b/>
        </w:rPr>
      </w:pPr>
      <w:ins w:id="1" w:author="Edmundo Escrivão Filho" w:date="2023-06-29T12:31:00Z">
        <w:r w:rsidRPr="00963155">
          <w:rPr>
            <w:b/>
          </w:rPr>
          <w:t>Valor = 2,0; Nota = 1,5.</w:t>
        </w:r>
      </w:ins>
    </w:p>
    <w:p w14:paraId="09C7600C" w14:textId="77777777" w:rsidR="00963155" w:rsidRDefault="00963155"/>
    <w:p w14:paraId="498D9FAC" w14:textId="77777777" w:rsidR="00963155" w:rsidRDefault="00963155"/>
    <w:p w14:paraId="00000005" w14:textId="77777777" w:rsidR="0024626C" w:rsidRDefault="0064151A">
      <w:pPr>
        <w:rPr>
          <w:b/>
        </w:rPr>
      </w:pPr>
      <w:r>
        <w:rPr>
          <w:b/>
          <w:u w:val="single"/>
        </w:rPr>
        <w:t>Diagnóstico</w:t>
      </w:r>
      <w:r>
        <w:rPr>
          <w:b/>
        </w:rPr>
        <w:t>:</w:t>
      </w:r>
    </w:p>
    <w:p w14:paraId="00000006" w14:textId="0E770417" w:rsidR="0024626C" w:rsidRDefault="0064151A">
      <w:r>
        <w:t>A paixão de Ricardo (construir pianos) não é a principal fonte de renda dele.</w:t>
      </w:r>
      <w:ins w:id="2" w:author="Edmundo Escrivão Filho" w:date="2023-06-29T12:36:00Z">
        <w:r w:rsidR="00963155">
          <w:t xml:space="preserve"> Perfeito!</w:t>
        </w:r>
      </w:ins>
      <w:r>
        <w:t xml:space="preserve"> O que mais contribui para o seu orçamento é a reforma de pianos. Entretanto, para realizar seu maior sonho, construir um piano de cauda, ele necessita de tempo e de recursos. Ass</w:t>
      </w:r>
      <w:r>
        <w:t xml:space="preserve">im, </w:t>
      </w:r>
    </w:p>
    <w:p w14:paraId="00000007" w14:textId="5E5C8DB8" w:rsidR="0024626C" w:rsidRDefault="0064151A">
      <w:r w:rsidRPr="00963155">
        <w:rPr>
          <w:highlight w:val="yellow"/>
          <w:rPrChange w:id="3" w:author="Edmundo Escrivão Filho" w:date="2023-06-29T12:37:00Z">
            <w:rPr/>
          </w:rPrChange>
        </w:rPr>
        <w:t>Como Ricardo conseguiria conciliar seu sonho com a disponibilidade financeira e de tempo?</w:t>
      </w:r>
      <w:ins w:id="4" w:author="Edmundo Escrivão Filho" w:date="2023-06-29T12:37:00Z">
        <w:r w:rsidR="00963155">
          <w:t xml:space="preserve"> Um bom problema!!</w:t>
        </w:r>
      </w:ins>
    </w:p>
    <w:p w14:paraId="00000008" w14:textId="77777777" w:rsidR="0024626C" w:rsidRDefault="0024626C"/>
    <w:p w14:paraId="00000009" w14:textId="77777777" w:rsidR="0024626C" w:rsidRDefault="0024626C"/>
    <w:p w14:paraId="0000000A" w14:textId="77777777" w:rsidR="0024626C" w:rsidRDefault="0064151A">
      <w:pPr>
        <w:rPr>
          <w:b/>
          <w:u w:val="single"/>
        </w:rPr>
      </w:pPr>
      <w:r>
        <w:rPr>
          <w:b/>
          <w:u w:val="single"/>
        </w:rPr>
        <w:t>Solução:</w:t>
      </w:r>
    </w:p>
    <w:p w14:paraId="0000000B" w14:textId="5827FD0C" w:rsidR="0024626C" w:rsidDel="00963155" w:rsidRDefault="0024626C">
      <w:pPr>
        <w:rPr>
          <w:del w:id="5" w:author="Edmundo Escrivão Filho" w:date="2023-06-29T12:38:00Z"/>
        </w:rPr>
      </w:pPr>
    </w:p>
    <w:p w14:paraId="0000000C" w14:textId="1123A6A8" w:rsidR="0024626C" w:rsidRDefault="0064151A">
      <w:pPr>
        <w:rPr>
          <w:ins w:id="6" w:author="Edmundo Escrivão Filho" w:date="2023-06-29T12:38:00Z"/>
        </w:rPr>
      </w:pPr>
      <w:r>
        <w:t xml:space="preserve">Como amigo do Ricardo </w:t>
      </w:r>
      <w:r w:rsidRPr="00963155">
        <w:rPr>
          <w:highlight w:val="yellow"/>
          <w:rPrChange w:id="7" w:author="Edmundo Escrivão Filho" w:date="2023-06-29T12:38:00Z">
            <w:rPr/>
          </w:rPrChange>
        </w:rPr>
        <w:t>recomendaria que ele continuasse com suas reformas que agregam mais em seu orçament</w:t>
      </w:r>
      <w:r>
        <w:t xml:space="preserve">o, e ao invés de trabalhar na construção de </w:t>
      </w:r>
      <w:r>
        <w:t>2 pianos anuais, começasse um grande projeto para a construção do piano de cauda, que é seu sonho. Com o piano de cauda pronto, caso tivesse um retorno satisfatório ele poderia decidir em manter as reformas e a construção do piano de cauda, considerando at</w:t>
      </w:r>
      <w:r>
        <w:t xml:space="preserve">é mesmo </w:t>
      </w:r>
      <w:r w:rsidRPr="00963155">
        <w:rPr>
          <w:highlight w:val="yellow"/>
          <w:rPrChange w:id="8" w:author="Edmundo Escrivão Filho" w:date="2023-06-29T12:38:00Z">
            <w:rPr/>
          </w:rPrChange>
        </w:rPr>
        <w:t>criar uma marca</w:t>
      </w:r>
      <w:ins w:id="9" w:author="Edmundo Escrivão Filho" w:date="2023-06-29T12:38:00Z">
        <w:r w:rsidR="00963155">
          <w:t xml:space="preserve"> bom</w:t>
        </w:r>
      </w:ins>
      <w:r>
        <w:t xml:space="preserve"> para seu piano que é feito sob demanda e tem alto valor agregado.</w:t>
      </w:r>
    </w:p>
    <w:p w14:paraId="1FBD2E5C" w14:textId="067CEB16" w:rsidR="00963155" w:rsidRDefault="00963155">
      <w:pPr>
        <w:rPr>
          <w:ins w:id="10" w:author="Edmundo Escrivão Filho" w:date="2023-06-29T12:39:00Z"/>
        </w:rPr>
      </w:pPr>
      <w:ins w:id="11" w:author="Edmundo Escrivão Filho" w:date="2023-06-29T12:38:00Z">
        <w:r>
          <w:t xml:space="preserve">A solução é adequada à </w:t>
        </w:r>
      </w:ins>
      <w:ins w:id="12" w:author="Edmundo Escrivão Filho" w:date="2023-06-29T12:39:00Z">
        <w:r>
          <w:t>pergunta</w:t>
        </w:r>
      </w:ins>
      <w:ins w:id="13" w:author="Edmundo Escrivão Filho" w:date="2023-06-29T12:38:00Z">
        <w:r>
          <w:t xml:space="preserve"> do problema; </w:t>
        </w:r>
        <w:proofErr w:type="gramStart"/>
        <w:r>
          <w:t>como....</w:t>
        </w:r>
      </w:ins>
      <w:ins w:id="14" w:author="Edmundo Escrivão Filho" w:date="2023-06-29T12:39:00Z">
        <w:r>
          <w:t>?</w:t>
        </w:r>
        <w:proofErr w:type="gramEnd"/>
      </w:ins>
    </w:p>
    <w:p w14:paraId="1DE3C7EA" w14:textId="458A83F9" w:rsidR="00963155" w:rsidRDefault="00963155">
      <w:pPr>
        <w:rPr>
          <w:ins w:id="15" w:author="Edmundo Escrivão Filho" w:date="2023-06-29T12:50:00Z"/>
        </w:rPr>
      </w:pPr>
    </w:p>
    <w:p w14:paraId="6DF5B6E1" w14:textId="05EED44A" w:rsidR="0064151A" w:rsidRDefault="0064151A">
      <w:ins w:id="16" w:author="Edmundo Escrivão Filho" w:date="2023-06-29T12:50:00Z">
        <w:r>
          <w:t>A questão, me parece mais raiz, é: por que Ricardo n</w:t>
        </w:r>
      </w:ins>
      <w:ins w:id="17" w:author="Edmundo Escrivão Filho" w:date="2023-06-29T12:51:00Z">
        <w:r>
          <w:t xml:space="preserve">ão se interessa com os ganhos? Se </w:t>
        </w:r>
        <w:proofErr w:type="spellStart"/>
        <w:r>
          <w:t>ensianmos</w:t>
        </w:r>
        <w:proofErr w:type="spellEnd"/>
        <w:r>
          <w:t xml:space="preserve"> ele a ganhar dinheiro, mas ele não quer, ent</w:t>
        </w:r>
      </w:ins>
      <w:ins w:id="18" w:author="Edmundo Escrivão Filho" w:date="2023-06-29T12:52:00Z">
        <w:r>
          <w:t>ão a situação não muda!!</w:t>
        </w:r>
      </w:ins>
      <w:bookmarkStart w:id="19" w:name="_GoBack"/>
      <w:bookmarkEnd w:id="19"/>
    </w:p>
    <w:p w14:paraId="0000000D" w14:textId="77777777" w:rsidR="0024626C" w:rsidRDefault="0024626C"/>
    <w:p w14:paraId="0000000E" w14:textId="77777777" w:rsidR="0024626C" w:rsidRDefault="0024626C"/>
    <w:sectPr w:rsidR="002462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6C"/>
    <w:rsid w:val="0024626C"/>
    <w:rsid w:val="0064151A"/>
    <w:rsid w:val="009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6A89"/>
  <w15:docId w15:val="{C5F0C7A2-E207-405B-BCC9-E2F3B50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2023-06-29T15:31:00Z</dcterms:created>
  <dcterms:modified xsi:type="dcterms:W3CDTF">2023-06-29T15:52:00Z</dcterms:modified>
</cp:coreProperties>
</file>