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1FAB" w:rsidRDefault="000400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Clara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n°11803142</w:t>
      </w:r>
    </w:p>
    <w:p w14:paraId="00000002" w14:textId="77777777" w:rsidR="00631FAB" w:rsidRDefault="000400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André Luis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Scatola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Mota - nº11811120</w:t>
      </w:r>
    </w:p>
    <w:p w14:paraId="00000003" w14:textId="77777777" w:rsidR="00631FAB" w:rsidRDefault="000400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Laura Moya Georges - nº11858540</w:t>
      </w:r>
    </w:p>
    <w:p w14:paraId="00000004" w14:textId="77777777" w:rsidR="00631FAB" w:rsidRDefault="000400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Felipe Gustavo Rizzi - nº11601651</w:t>
      </w:r>
    </w:p>
    <w:p w14:paraId="00000005" w14:textId="77777777" w:rsidR="00631FAB" w:rsidRDefault="00A466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EBD9AF">
          <v:rect id="_x0000_i1025" style="width:0;height:1.5pt" o:hralign="center" o:hrstd="t" o:hr="t" fillcolor="#a0a0a0" stroked="f"/>
        </w:pict>
      </w:r>
    </w:p>
    <w:p w14:paraId="52562366" w14:textId="77777777" w:rsidR="000400F4" w:rsidRDefault="000400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05745" w14:textId="44B22DC5" w:rsidR="000400F4" w:rsidRDefault="00A46677">
      <w:pPr>
        <w:jc w:val="both"/>
        <w:rPr>
          <w:ins w:id="0" w:author="Edmundo Escrivão Filho" w:date="2023-06-29T14:20:00Z"/>
          <w:rFonts w:ascii="Times New Roman" w:eastAsia="Times New Roman" w:hAnsi="Times New Roman" w:cs="Times New Roman"/>
          <w:b/>
          <w:sz w:val="24"/>
          <w:szCs w:val="24"/>
        </w:rPr>
      </w:pPr>
      <w:ins w:id="1" w:author="Edmundo Escrivão Filho" w:date="2023-06-29T14:20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Valor = 2,0; Nota = 1,5.</w:t>
        </w:r>
      </w:ins>
    </w:p>
    <w:p w14:paraId="0292C36D" w14:textId="77777777" w:rsidR="00A46677" w:rsidRPr="00A46677" w:rsidRDefault="00A466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D2862" w14:textId="77777777" w:rsidR="00A46677" w:rsidRDefault="00A466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4D98ECC6" w:rsidR="00631FAB" w:rsidRDefault="000400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Diagnóstico da situação problema:</w:t>
      </w:r>
    </w:p>
    <w:p w14:paraId="1B5B3AB5" w14:textId="77777777" w:rsidR="00A46677" w:rsidRDefault="000400F4">
      <w:pPr>
        <w:jc w:val="both"/>
        <w:rPr>
          <w:ins w:id="2" w:author="Edmundo Escrivão Filho" w:date="2023-06-29T14:21:00Z"/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  <w:highlight w:val="yellow"/>
          <w:rPrChange w:id="3" w:author="Edmundo Escrivão Filho" w:date="2023-06-29T14:2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Ricardo não tem um planejamento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seu negócio que seja capaz de fazê-lo atingir seus sonhos.</w:t>
      </w:r>
      <w:ins w:id="4" w:author="Edmundo Escrivão Filho" w:date="2023-06-29T14:20:00Z">
        <w:r w:rsidR="00A46677">
          <w:rPr>
            <w:rFonts w:ascii="Times New Roman" w:eastAsia="Times New Roman" w:hAnsi="Times New Roman" w:cs="Times New Roman"/>
            <w:sz w:val="24"/>
            <w:szCs w:val="24"/>
          </w:rPr>
          <w:t xml:space="preserve"> É uma possibilidade; talvez n</w:t>
        </w:r>
      </w:ins>
      <w:ins w:id="5" w:author="Edmundo Escrivão Filho" w:date="2023-06-29T14:21:00Z">
        <w:r w:rsidR="00A46677">
          <w:rPr>
            <w:rFonts w:ascii="Times New Roman" w:eastAsia="Times New Roman" w:hAnsi="Times New Roman" w:cs="Times New Roman"/>
            <w:sz w:val="24"/>
            <w:szCs w:val="24"/>
          </w:rPr>
          <w:t>ão a melhor. Ele não tem conhecimento?</w:t>
        </w:r>
      </w:ins>
    </w:p>
    <w:p w14:paraId="00000007" w14:textId="2AAA9747" w:rsidR="00631FAB" w:rsidRDefault="00A466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6" w:author="Edmundo Escrivão Filho" w:date="2023-06-29T14:21:00Z">
        <w:r>
          <w:rPr>
            <w:rFonts w:ascii="Times New Roman" w:eastAsia="Times New Roman" w:hAnsi="Times New Roman" w:cs="Times New Roman"/>
            <w:sz w:val="24"/>
            <w:szCs w:val="24"/>
          </w:rPr>
          <w:t>Ou será que ele não tem motivos para ganhar dinheiro?</w:t>
        </w:r>
      </w:ins>
      <w:r w:rsidR="00040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631FAB" w:rsidRDefault="00631F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31FAB" w:rsidRDefault="000400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Solução:</w:t>
      </w:r>
    </w:p>
    <w:p w14:paraId="0000000A" w14:textId="6D7A4CB7" w:rsidR="00631FAB" w:rsidRDefault="000400F4">
      <w:pPr>
        <w:jc w:val="both"/>
        <w:rPr>
          <w:ins w:id="7" w:author="Edmundo Escrivão Filho" w:date="2023-06-29T14:22:00Z"/>
          <w:rFonts w:ascii="Times New Roman" w:eastAsia="Times New Roman" w:hAnsi="Times New Roman" w:cs="Times New Roman"/>
          <w:sz w:val="24"/>
          <w:szCs w:val="24"/>
        </w:rPr>
      </w:pPr>
      <w:r w:rsidRPr="00A46677">
        <w:rPr>
          <w:rFonts w:ascii="Times New Roman" w:eastAsia="Times New Roman" w:hAnsi="Times New Roman" w:cs="Times New Roman"/>
          <w:sz w:val="24"/>
          <w:szCs w:val="24"/>
          <w:highlight w:val="yellow"/>
          <w:rPrChange w:id="8" w:author="Edmundo Escrivão Filho" w:date="2023-06-29T14:21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Planejar seus trabalhos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forma que viabilizem a construção do piano de cauda sem comprometer a atual demanda dos serviços e seu orçamento. Por exemplo: realizar mais reformas de pianos para juntar dinheiro para construir um piano de cauda futuramente. </w:t>
      </w:r>
    </w:p>
    <w:p w14:paraId="07DE0517" w14:textId="4B199B95" w:rsidR="00A46677" w:rsidRDefault="00A466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9" w:author="Edmundo Escrivão Filho" w:date="2023-06-29T14:22:00Z">
        <w:r>
          <w:rPr>
            <w:rFonts w:ascii="Times New Roman" w:eastAsia="Times New Roman" w:hAnsi="Times New Roman" w:cs="Times New Roman"/>
            <w:sz w:val="24"/>
            <w:szCs w:val="24"/>
          </w:rPr>
          <w:t>Solução</w:t>
        </w:r>
        <w:bookmarkStart w:id="10" w:name="_GoBack"/>
        <w:bookmarkEnd w:id="10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plenamente adequada ao problema.</w:t>
        </w:r>
      </w:ins>
    </w:p>
    <w:sectPr w:rsidR="00A466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B"/>
    <w:rsid w:val="000400F4"/>
    <w:rsid w:val="00631FAB"/>
    <w:rsid w:val="00A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AE10"/>
  <w15:docId w15:val="{E53F8546-B263-482E-A5B5-9A94A44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6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5</cp:revision>
  <dcterms:created xsi:type="dcterms:W3CDTF">2023-06-29T17:13:00Z</dcterms:created>
  <dcterms:modified xsi:type="dcterms:W3CDTF">2023-06-29T17:22:00Z</dcterms:modified>
</cp:coreProperties>
</file>