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7F12F4" w:rsidRDefault="00F120C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Ana Clara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Mazeto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n°11803142</w:t>
      </w:r>
    </w:p>
    <w:p w14:paraId="00000002" w14:textId="77777777" w:rsidR="007F12F4" w:rsidRDefault="00F120C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André Luis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Scatola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Mota - nº11811120</w:t>
      </w:r>
    </w:p>
    <w:p w14:paraId="00000003" w14:textId="77777777" w:rsidR="007F12F4" w:rsidRDefault="00F120C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Ana Laura Moya Georges - nº11858540</w:t>
      </w:r>
    </w:p>
    <w:p w14:paraId="00000004" w14:textId="77777777" w:rsidR="007F12F4" w:rsidRDefault="00F120C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Felipe Gustavo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Rizzi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nº11601651</w:t>
      </w:r>
    </w:p>
    <w:p w14:paraId="00000005" w14:textId="77777777" w:rsidR="007F12F4" w:rsidRDefault="00F120C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pict w14:anchorId="3700452A">
          <v:rect id="_x0000_i1025" style="width:0;height:1.5pt" o:hralign="center" o:hrstd="t" o:hr="t" fillcolor="#a0a0a0" stroked="f"/>
        </w:pict>
      </w:r>
    </w:p>
    <w:p w14:paraId="296BF7CC" w14:textId="77777777" w:rsidR="00595026" w:rsidRDefault="0059502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C1676B2" w14:textId="465E6563" w:rsidR="00595026" w:rsidRDefault="00F120C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ins w:id="0" w:author="Edmundo Escrivão Filho" w:date="2023-06-28T10:07:00Z">
        <w:r>
          <w:rPr>
            <w:rFonts w:ascii="Times New Roman" w:eastAsia="Times New Roman" w:hAnsi="Times New Roman" w:cs="Times New Roman"/>
            <w:b/>
            <w:sz w:val="24"/>
            <w:szCs w:val="24"/>
          </w:rPr>
          <w:t>Valor = 2,0; Nota = 1,0</w:t>
        </w:r>
        <w:bookmarkStart w:id="1" w:name="_GoBack"/>
        <w:bookmarkEnd w:id="1"/>
        <w:r w:rsidR="00595026">
          <w:rPr>
            <w:rFonts w:ascii="Times New Roman" w:eastAsia="Times New Roman" w:hAnsi="Times New Roman" w:cs="Times New Roman"/>
            <w:b/>
            <w:sz w:val="24"/>
            <w:szCs w:val="24"/>
          </w:rPr>
          <w:t>.</w:t>
        </w:r>
      </w:ins>
    </w:p>
    <w:p w14:paraId="54067043" w14:textId="4F49DD63" w:rsidR="00595026" w:rsidRDefault="00F120CB">
      <w:pPr>
        <w:jc w:val="both"/>
        <w:rPr>
          <w:ins w:id="2" w:author="Edmundo Escrivão Filho" w:date="2023-06-28T10:21:00Z"/>
          <w:rFonts w:ascii="Times New Roman" w:eastAsia="Times New Roman" w:hAnsi="Times New Roman" w:cs="Times New Roman"/>
          <w:b/>
          <w:sz w:val="24"/>
          <w:szCs w:val="24"/>
        </w:rPr>
      </w:pPr>
      <w:ins w:id="3" w:author="Edmundo Escrivão Filho" w:date="2023-06-28T10:21:00Z">
        <w:r w:rsidRPr="00F120CB">
          <w:rPr>
            <w:rFonts w:ascii="Times New Roman" w:eastAsia="Times New Roman" w:hAnsi="Times New Roman" w:cs="Times New Roman"/>
            <w:sz w:val="24"/>
            <w:szCs w:val="24"/>
          </w:rPr>
          <w:t xml:space="preserve">Bom </w:t>
        </w:r>
      </w:ins>
      <w:ins w:id="4" w:author="Edmundo Escrivão Filho" w:date="2023-06-28T10:22:00Z">
        <w:r w:rsidRPr="00F120CB">
          <w:rPr>
            <w:rFonts w:ascii="Times New Roman" w:eastAsia="Times New Roman" w:hAnsi="Times New Roman" w:cs="Times New Roman"/>
            <w:sz w:val="24"/>
            <w:szCs w:val="24"/>
          </w:rPr>
          <w:t>diagnóstico</w:t>
        </w:r>
      </w:ins>
      <w:ins w:id="5" w:author="Edmundo Escrivão Filho" w:date="2023-06-28T10:21:00Z">
        <w:r w:rsidRPr="00F120CB">
          <w:rPr>
            <w:rFonts w:ascii="Times New Roman" w:eastAsia="Times New Roman" w:hAnsi="Times New Roman" w:cs="Times New Roman"/>
            <w:sz w:val="24"/>
            <w:szCs w:val="24"/>
          </w:rPr>
          <w:t>; alternativa poss</w:t>
        </w:r>
      </w:ins>
      <w:ins w:id="6" w:author="Edmundo Escrivão Filho" w:date="2023-06-28T10:22:00Z">
        <w:r w:rsidRPr="00F120CB">
          <w:rPr>
            <w:rFonts w:ascii="Times New Roman" w:eastAsia="Times New Roman" w:hAnsi="Times New Roman" w:cs="Times New Roman"/>
            <w:sz w:val="24"/>
            <w:szCs w:val="24"/>
          </w:rPr>
          <w:t>ível</w:t>
        </w:r>
        <w:r>
          <w:rPr>
            <w:rFonts w:ascii="Times New Roman" w:eastAsia="Times New Roman" w:hAnsi="Times New Roman" w:cs="Times New Roman"/>
            <w:b/>
            <w:sz w:val="24"/>
            <w:szCs w:val="24"/>
          </w:rPr>
          <w:t xml:space="preserve">. </w:t>
        </w:r>
        <w:r w:rsidRPr="00F120CB">
          <w:rPr>
            <w:rFonts w:ascii="Times New Roman" w:eastAsia="Times New Roman" w:hAnsi="Times New Roman" w:cs="Times New Roman"/>
            <w:sz w:val="24"/>
            <w:szCs w:val="24"/>
          </w:rPr>
          <w:t>Há uma manifestação</w:t>
        </w:r>
        <w:r>
          <w:rPr>
            <w:rFonts w:ascii="Times New Roman" w:eastAsia="Times New Roman" w:hAnsi="Times New Roman" w:cs="Times New Roman"/>
            <w:b/>
            <w:sz w:val="24"/>
            <w:szCs w:val="24"/>
          </w:rPr>
          <w:t xml:space="preserve"> </w:t>
        </w:r>
      </w:ins>
      <w:ins w:id="7" w:author="Edmundo Escrivão Filho" w:date="2023-06-28T10:23:00Z">
        <w:r w:rsidRPr="00F120CB">
          <w:rPr>
            <w:rFonts w:ascii="Times New Roman" w:eastAsia="Times New Roman" w:hAnsi="Times New Roman" w:cs="Times New Roman"/>
            <w:sz w:val="24"/>
            <w:szCs w:val="24"/>
          </w:rPr>
          <w:t>fundamental nesta situação, é o surgimento de um grupo informal.</w:t>
        </w:r>
      </w:ins>
    </w:p>
    <w:p w14:paraId="7FA6E771" w14:textId="5FBEF01C" w:rsidR="00F120CB" w:rsidRDefault="00F120CB">
      <w:pPr>
        <w:jc w:val="both"/>
        <w:rPr>
          <w:ins w:id="8" w:author="Edmundo Escrivão Filho" w:date="2023-06-28T10:23:00Z"/>
          <w:rFonts w:ascii="Times New Roman" w:eastAsia="Times New Roman" w:hAnsi="Times New Roman" w:cs="Times New Roman"/>
          <w:b/>
          <w:sz w:val="24"/>
          <w:szCs w:val="24"/>
        </w:rPr>
      </w:pPr>
    </w:p>
    <w:p w14:paraId="3B0E5783" w14:textId="59AC8958" w:rsidR="00F120CB" w:rsidRDefault="00F120CB">
      <w:pPr>
        <w:jc w:val="both"/>
        <w:rPr>
          <w:ins w:id="9" w:author="Edmundo Escrivão Filho" w:date="2023-06-28T10:24:00Z"/>
          <w:rFonts w:ascii="Times New Roman" w:eastAsia="Times New Roman" w:hAnsi="Times New Roman" w:cs="Times New Roman"/>
          <w:sz w:val="24"/>
          <w:szCs w:val="24"/>
        </w:rPr>
      </w:pPr>
      <w:ins w:id="10" w:author="Edmundo Escrivão Filho" w:date="2023-06-28T10:23:00Z">
        <w:r w:rsidRPr="00F120CB">
          <w:rPr>
            <w:rFonts w:ascii="Times New Roman" w:eastAsia="Times New Roman" w:hAnsi="Times New Roman" w:cs="Times New Roman"/>
            <w:sz w:val="24"/>
            <w:szCs w:val="24"/>
          </w:rPr>
          <w:t>Ações de solução n</w:t>
        </w:r>
      </w:ins>
      <w:ins w:id="11" w:author="Edmundo Escrivão Filho" w:date="2023-06-28T10:24:00Z">
        <w:r w:rsidRPr="00F120CB">
          <w:rPr>
            <w:rFonts w:ascii="Times New Roman" w:eastAsia="Times New Roman" w:hAnsi="Times New Roman" w:cs="Times New Roman"/>
            <w:sz w:val="24"/>
            <w:szCs w:val="24"/>
          </w:rPr>
          <w:t xml:space="preserve">ão adequadas ao diagnóstico de ausência do gestor. </w:t>
        </w:r>
      </w:ins>
    </w:p>
    <w:p w14:paraId="4B1DDD7E" w14:textId="77777777" w:rsidR="00F120CB" w:rsidRPr="00F120CB" w:rsidRDefault="00F120C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6" w14:textId="34D46A80" w:rsidR="007F12F4" w:rsidRDefault="00F120C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Diagnóstico da situação problema:</w:t>
      </w:r>
    </w:p>
    <w:p w14:paraId="00000007" w14:textId="72615D4D" w:rsidR="007F12F4" w:rsidRDefault="00F120CB">
      <w:pPr>
        <w:jc w:val="both"/>
        <w:rPr>
          <w:ins w:id="12" w:author="Edmundo Escrivão Filho" w:date="2023-06-28T10:08:00Z"/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Os funcionários não estão trabalhando em equipe, por </w:t>
      </w:r>
      <w:r w:rsidRPr="00595026">
        <w:rPr>
          <w:rFonts w:ascii="Times New Roman" w:eastAsia="Times New Roman" w:hAnsi="Times New Roman" w:cs="Times New Roman"/>
          <w:sz w:val="24"/>
          <w:szCs w:val="24"/>
          <w:highlight w:val="yellow"/>
          <w:rPrChange w:id="13" w:author="Edmundo Escrivão Filho" w:date="2023-06-28T10:07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  <w:t>falta de uma liderança mais presente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ins w:id="14" w:author="Edmundo Escrivão Filho" w:date="2023-06-28T10:07:00Z">
        <w:r w:rsidR="00595026">
          <w:rPr>
            <w:rFonts w:ascii="Times New Roman" w:eastAsia="Times New Roman" w:hAnsi="Times New Roman" w:cs="Times New Roman"/>
            <w:sz w:val="24"/>
            <w:szCs w:val="24"/>
          </w:rPr>
          <w:t>É possível</w:t>
        </w:r>
        <w:proofErr w:type="gramStart"/>
        <w:r w:rsidR="00595026">
          <w:rPr>
            <w:rFonts w:ascii="Times New Roman" w:eastAsia="Times New Roman" w:hAnsi="Times New Roman" w:cs="Times New Roman"/>
            <w:sz w:val="24"/>
            <w:szCs w:val="24"/>
          </w:rPr>
          <w:t>..</w:t>
        </w:r>
      </w:ins>
      <w:ins w:id="15" w:author="Edmundo Escrivão Filho" w:date="2023-06-28T10:08:00Z">
        <w:r w:rsidR="00595026">
          <w:rPr>
            <w:rFonts w:ascii="Times New Roman" w:eastAsia="Times New Roman" w:hAnsi="Times New Roman" w:cs="Times New Roman"/>
            <w:sz w:val="24"/>
            <w:szCs w:val="24"/>
          </w:rPr>
          <w:t>.</w:t>
        </w:r>
      </w:ins>
      <w:r w:rsidRPr="00595026">
        <w:rPr>
          <w:rFonts w:ascii="Times New Roman" w:eastAsia="Times New Roman" w:hAnsi="Times New Roman" w:cs="Times New Roman"/>
          <w:sz w:val="24"/>
          <w:szCs w:val="24"/>
          <w:highlight w:val="yellow"/>
          <w:rPrChange w:id="16" w:author="Edmundo Escrivão Filho" w:date="2023-06-28T10:08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  <w:t>Há</w:t>
      </w:r>
      <w:proofErr w:type="gramEnd"/>
      <w:r w:rsidRPr="00595026">
        <w:rPr>
          <w:rFonts w:ascii="Times New Roman" w:eastAsia="Times New Roman" w:hAnsi="Times New Roman" w:cs="Times New Roman"/>
          <w:sz w:val="24"/>
          <w:szCs w:val="24"/>
          <w:highlight w:val="yellow"/>
          <w:rPrChange w:id="17" w:author="Edmundo Escrivão Filho" w:date="2023-06-28T10:08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  <w:t xml:space="preserve"> dois grupos </w:t>
      </w:r>
      <w:ins w:id="18" w:author="Edmundo Escrivão Filho" w:date="2023-06-28T10:08:00Z">
        <w:r w:rsidR="00595026">
          <w:rPr>
            <w:rFonts w:ascii="Times New Roman" w:eastAsia="Times New Roman" w:hAnsi="Times New Roman" w:cs="Times New Roman"/>
            <w:sz w:val="24"/>
            <w:szCs w:val="24"/>
            <w:highlight w:val="yellow"/>
          </w:rPr>
          <w:t xml:space="preserve">(informais) </w:t>
        </w:r>
      </w:ins>
      <w:r w:rsidRPr="00595026">
        <w:rPr>
          <w:rFonts w:ascii="Times New Roman" w:eastAsia="Times New Roman" w:hAnsi="Times New Roman" w:cs="Times New Roman"/>
          <w:sz w:val="24"/>
          <w:szCs w:val="24"/>
          <w:highlight w:val="yellow"/>
          <w:rPrChange w:id="19" w:author="Edmundo Escrivão Filho" w:date="2023-06-28T10:08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  <w:t>dentro do departamento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eletrônicos, havendo divergências entre o grupo de funcionários </w:t>
      </w:r>
      <w:r w:rsidRPr="00595026">
        <w:rPr>
          <w:rFonts w:ascii="Times New Roman" w:eastAsia="Times New Roman" w:hAnsi="Times New Roman" w:cs="Times New Roman"/>
          <w:sz w:val="24"/>
          <w:szCs w:val="24"/>
          <w:highlight w:val="yellow"/>
          <w:rPrChange w:id="20" w:author="Edmundo Escrivão Filho" w:date="2023-06-28T10:08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  <w:t>mais antigos e os novos</w:t>
      </w:r>
      <w:r>
        <w:rPr>
          <w:rFonts w:ascii="Times New Roman" w:eastAsia="Times New Roman" w:hAnsi="Times New Roman" w:cs="Times New Roman"/>
          <w:sz w:val="24"/>
          <w:szCs w:val="24"/>
        </w:rPr>
        <w:t>, sendo que o primeiro grupo acaba po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delegar atividades mais maçantes para os novos, sobrecarregando esses e, pelo conhecimento do grupo, </w:t>
      </w:r>
      <w:r w:rsidRPr="00595026">
        <w:rPr>
          <w:rFonts w:ascii="Times New Roman" w:eastAsia="Times New Roman" w:hAnsi="Times New Roman" w:cs="Times New Roman"/>
          <w:sz w:val="24"/>
          <w:szCs w:val="24"/>
          <w:highlight w:val="yellow"/>
          <w:rPrChange w:id="21" w:author="Edmundo Escrivão Filho" w:date="2023-06-28T10:08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  <w:t>privilegiando o grupo mais antigo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ins w:id="22" w:author="Edmundo Escrivão Filho" w:date="2023-06-28T10:08:00Z">
        <w:r w:rsidR="00595026">
          <w:rPr>
            <w:rFonts w:ascii="Times New Roman" w:eastAsia="Times New Roman" w:hAnsi="Times New Roman" w:cs="Times New Roman"/>
            <w:sz w:val="24"/>
            <w:szCs w:val="24"/>
          </w:rPr>
          <w:t xml:space="preserve"> Perfeito!!</w:t>
        </w:r>
      </w:ins>
    </w:p>
    <w:p w14:paraId="1C4543E4" w14:textId="6D662F9A" w:rsidR="00595026" w:rsidRDefault="0059502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ins w:id="23" w:author="Edmundo Escrivão Filho" w:date="2023-06-28T10:08:00Z">
        <w:r>
          <w:rPr>
            <w:rFonts w:ascii="Times New Roman" w:eastAsia="Times New Roman" w:hAnsi="Times New Roman" w:cs="Times New Roman"/>
            <w:sz w:val="24"/>
            <w:szCs w:val="24"/>
          </w:rPr>
          <w:t>Q</w:t>
        </w:r>
      </w:ins>
      <w:ins w:id="24" w:author="Edmundo Escrivão Filho" w:date="2023-06-28T10:09:00Z">
        <w:r>
          <w:rPr>
            <w:rFonts w:ascii="Times New Roman" w:eastAsia="Times New Roman" w:hAnsi="Times New Roman" w:cs="Times New Roman"/>
            <w:sz w:val="24"/>
            <w:szCs w:val="24"/>
          </w:rPr>
          <w:t>ual a formulação do problema?</w:t>
        </w:r>
      </w:ins>
    </w:p>
    <w:p w14:paraId="00000008" w14:textId="77777777" w:rsidR="007F12F4" w:rsidRDefault="007F12F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7F12F4" w:rsidRDefault="00F120C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Solução:</w:t>
      </w:r>
    </w:p>
    <w:p w14:paraId="0000000A" w14:textId="77777777" w:rsidR="007F12F4" w:rsidRDefault="00F120C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liderança do departamento deve:</w:t>
      </w:r>
    </w:p>
    <w:p w14:paraId="0000000B" w14:textId="787096A5" w:rsidR="007F12F4" w:rsidRDefault="00F120CB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Promover </w:t>
      </w:r>
      <w:r w:rsidRPr="00F120CB">
        <w:rPr>
          <w:rFonts w:ascii="Times New Roman" w:eastAsia="Times New Roman" w:hAnsi="Times New Roman" w:cs="Times New Roman"/>
          <w:sz w:val="24"/>
          <w:szCs w:val="24"/>
          <w:highlight w:val="yellow"/>
          <w:rPrChange w:id="25" w:author="Edmundo Escrivão Filho" w:date="2023-06-28T10:21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  <w:t>integração interpessoal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entre os membros de cada equipe. </w:t>
      </w:r>
      <w:ins w:id="26" w:author="Edmundo Escrivão Filho" w:date="2023-06-28T10:21:00Z">
        <w:r>
          <w:rPr>
            <w:rFonts w:ascii="Times New Roman" w:eastAsia="Times New Roman" w:hAnsi="Times New Roman" w:cs="Times New Roman"/>
            <w:sz w:val="24"/>
            <w:szCs w:val="24"/>
          </w:rPr>
          <w:t>Ótimo</w:t>
        </w:r>
      </w:ins>
    </w:p>
    <w:p w14:paraId="0000000C" w14:textId="77777777" w:rsidR="007F12F4" w:rsidRDefault="00F120CB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Promove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equilíbrio entre metas pessoais e coletivas. </w:t>
      </w:r>
    </w:p>
    <w:p w14:paraId="0000000D" w14:textId="38B033F6" w:rsidR="007F12F4" w:rsidRDefault="00F120CB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Promover </w:t>
      </w:r>
      <w:r w:rsidRPr="00F120CB">
        <w:rPr>
          <w:rFonts w:ascii="Times New Roman" w:eastAsia="Times New Roman" w:hAnsi="Times New Roman" w:cs="Times New Roman"/>
          <w:sz w:val="24"/>
          <w:szCs w:val="24"/>
          <w:highlight w:val="yellow"/>
          <w:rPrChange w:id="27" w:author="Edmundo Escrivão Filho" w:date="2023-06-28T10:21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  <w:t xml:space="preserve">treinamentos de gestão de </w:t>
      </w:r>
      <w:proofErr w:type="spellStart"/>
      <w:proofErr w:type="gramStart"/>
      <w:r w:rsidRPr="00F120CB">
        <w:rPr>
          <w:rFonts w:ascii="Times New Roman" w:eastAsia="Times New Roman" w:hAnsi="Times New Roman" w:cs="Times New Roman"/>
          <w:sz w:val="24"/>
          <w:szCs w:val="24"/>
          <w:highlight w:val="yellow"/>
          <w:rPrChange w:id="28" w:author="Edmundo Escrivão Filho" w:date="2023-06-28T10:21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  <w:t>conflitos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ins w:id="29" w:author="Edmundo Escrivão Filho" w:date="2023-06-28T10:21:00Z">
        <w:r>
          <w:rPr>
            <w:rFonts w:ascii="Times New Roman" w:eastAsia="Times New Roman" w:hAnsi="Times New Roman" w:cs="Times New Roman"/>
            <w:sz w:val="24"/>
            <w:szCs w:val="24"/>
          </w:rPr>
          <w:t>ótimo</w:t>
        </w:r>
      </w:ins>
      <w:proofErr w:type="spellEnd"/>
      <w:proofErr w:type="gramEnd"/>
    </w:p>
    <w:p w14:paraId="0000000E" w14:textId="77777777" w:rsidR="007F12F4" w:rsidRDefault="00F120CB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Estabelecer um rodízio dos horários de descanso, para que não haja sobrecarga aos funcionários em horários piores. </w:t>
      </w:r>
    </w:p>
    <w:sectPr w:rsidR="007F12F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635D96"/>
    <w:multiLevelType w:val="multilevel"/>
    <w:tmpl w:val="41744E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dmundo Escrivão Filho">
    <w15:presenceInfo w15:providerId="AD" w15:userId="S-1-5-21-3427908838-2002675970-38169231-11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2F4"/>
    <w:rsid w:val="00595026"/>
    <w:rsid w:val="007F12F4"/>
    <w:rsid w:val="00F1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13A19"/>
  <w15:docId w15:val="{EE1E1055-2B83-437F-AE22-BCA9307A2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502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50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Edmundo Escrivão Filho</cp:lastModifiedBy>
  <cp:revision>3</cp:revision>
  <dcterms:created xsi:type="dcterms:W3CDTF">2023-06-28T13:06:00Z</dcterms:created>
  <dcterms:modified xsi:type="dcterms:W3CDTF">2023-06-28T13:25:00Z</dcterms:modified>
</cp:coreProperties>
</file>