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6EB6" w:rsidRPr="003A032A" w:rsidRDefault="008D5AE9">
      <w:pPr>
        <w:jc w:val="both"/>
        <w:rPr>
          <w:sz w:val="24"/>
          <w:szCs w:val="24"/>
          <w:lang w:val="en-US"/>
        </w:rPr>
      </w:pPr>
      <w:r w:rsidRPr="003A032A">
        <w:rPr>
          <w:sz w:val="24"/>
          <w:szCs w:val="24"/>
          <w:lang w:val="en-US"/>
        </w:rPr>
        <w:t>João Gabriel Salazar - 10718548</w:t>
      </w:r>
    </w:p>
    <w:p w14:paraId="00000002" w14:textId="77777777" w:rsidR="00266EB6" w:rsidRPr="003A032A" w:rsidRDefault="008D5AE9">
      <w:pPr>
        <w:jc w:val="both"/>
        <w:rPr>
          <w:sz w:val="24"/>
          <w:szCs w:val="24"/>
          <w:lang w:val="en-US"/>
        </w:rPr>
      </w:pPr>
      <w:r w:rsidRPr="003A032A">
        <w:rPr>
          <w:sz w:val="24"/>
          <w:szCs w:val="24"/>
          <w:lang w:val="en-US"/>
        </w:rPr>
        <w:t xml:space="preserve">Yasmin van den </w:t>
      </w:r>
      <w:proofErr w:type="spellStart"/>
      <w:r w:rsidRPr="003A032A">
        <w:rPr>
          <w:sz w:val="24"/>
          <w:szCs w:val="24"/>
          <w:lang w:val="en-US"/>
        </w:rPr>
        <w:t>Broek</w:t>
      </w:r>
      <w:proofErr w:type="spellEnd"/>
      <w:r w:rsidRPr="003A032A">
        <w:rPr>
          <w:sz w:val="24"/>
          <w:szCs w:val="24"/>
          <w:lang w:val="en-US"/>
        </w:rPr>
        <w:t xml:space="preserve"> - 12549359</w:t>
      </w:r>
    </w:p>
    <w:p w14:paraId="00000003" w14:textId="2F697F21" w:rsidR="00266EB6" w:rsidRDefault="00266EB6">
      <w:pPr>
        <w:jc w:val="both"/>
        <w:rPr>
          <w:ins w:id="0" w:author="Edmundo Escrivão Filho" w:date="2023-06-20T14:07:00Z"/>
          <w:sz w:val="24"/>
          <w:szCs w:val="24"/>
          <w:lang w:val="en-US"/>
        </w:rPr>
      </w:pPr>
    </w:p>
    <w:p w14:paraId="7D3EE66F" w14:textId="7F8D91D3" w:rsidR="008E074F" w:rsidRPr="008E074F" w:rsidRDefault="008E074F">
      <w:pPr>
        <w:jc w:val="both"/>
        <w:rPr>
          <w:ins w:id="1" w:author="Edmundo Escrivão Filho" w:date="2023-06-20T14:08:00Z"/>
          <w:sz w:val="24"/>
          <w:szCs w:val="24"/>
          <w:rPrChange w:id="2" w:author="Edmundo Escrivão Filho" w:date="2023-06-20T14:10:00Z">
            <w:rPr>
              <w:ins w:id="3" w:author="Edmundo Escrivão Filho" w:date="2023-06-20T14:08:00Z"/>
              <w:sz w:val="24"/>
              <w:szCs w:val="24"/>
              <w:lang w:val="en-US"/>
            </w:rPr>
          </w:rPrChange>
        </w:rPr>
      </w:pPr>
      <w:ins w:id="4" w:author="Edmundo Escrivão Filho" w:date="2023-06-20T14:07:00Z">
        <w:r w:rsidRPr="008E074F">
          <w:rPr>
            <w:sz w:val="24"/>
            <w:szCs w:val="24"/>
            <w:rPrChange w:id="5" w:author="Edmundo Escrivão Filho" w:date="2023-06-20T14:10:00Z">
              <w:rPr>
                <w:sz w:val="24"/>
                <w:szCs w:val="24"/>
                <w:lang w:val="en-US"/>
              </w:rPr>
            </w:rPrChange>
          </w:rPr>
          <w:t xml:space="preserve">Valor = 2,0; </w:t>
        </w:r>
      </w:ins>
      <w:ins w:id="6" w:author="Edmundo Escrivão Filho" w:date="2023-06-20T14:08:00Z">
        <w:r w:rsidRPr="008E074F">
          <w:rPr>
            <w:sz w:val="24"/>
            <w:szCs w:val="24"/>
            <w:rPrChange w:id="7" w:author="Edmundo Escrivão Filho" w:date="2023-06-20T14:10:00Z">
              <w:rPr>
                <w:sz w:val="24"/>
                <w:szCs w:val="24"/>
                <w:lang w:val="en-US"/>
              </w:rPr>
            </w:rPrChange>
          </w:rPr>
          <w:t>Nota = 1,5.</w:t>
        </w:r>
      </w:ins>
    </w:p>
    <w:p w14:paraId="76F17674" w14:textId="6543D337" w:rsidR="008E074F" w:rsidRDefault="008D5AE9">
      <w:pPr>
        <w:jc w:val="both"/>
        <w:rPr>
          <w:ins w:id="8" w:author="Edmundo Escrivão Filho" w:date="2023-06-20T17:01:00Z"/>
          <w:sz w:val="24"/>
          <w:szCs w:val="24"/>
        </w:rPr>
      </w:pPr>
      <w:ins w:id="9" w:author="Edmundo Escrivão Filho" w:date="2023-06-20T17:01:00Z">
        <w:r>
          <w:rPr>
            <w:sz w:val="24"/>
            <w:szCs w:val="24"/>
          </w:rPr>
          <w:t>Fazer uma adequação problema-solução mais clara.</w:t>
        </w:r>
      </w:ins>
    </w:p>
    <w:p w14:paraId="760AE0FC" w14:textId="77777777" w:rsidR="008D5AE9" w:rsidRDefault="008D5AE9">
      <w:pPr>
        <w:jc w:val="both"/>
        <w:rPr>
          <w:ins w:id="10" w:author="Edmundo Escrivão Filho" w:date="2023-06-20T14:11:00Z"/>
          <w:sz w:val="24"/>
          <w:szCs w:val="24"/>
        </w:rPr>
      </w:pPr>
      <w:bookmarkStart w:id="11" w:name="_GoBack"/>
      <w:bookmarkEnd w:id="11"/>
    </w:p>
    <w:p w14:paraId="27BF9499" w14:textId="77777777" w:rsidR="008E074F" w:rsidRDefault="008E074F">
      <w:pPr>
        <w:jc w:val="both"/>
        <w:rPr>
          <w:ins w:id="12" w:author="Edmundo Escrivão Filho" w:date="2023-06-20T14:11:00Z"/>
          <w:sz w:val="24"/>
          <w:szCs w:val="24"/>
        </w:rPr>
      </w:pPr>
      <w:ins w:id="13" w:author="Edmundo Escrivão Filho" w:date="2023-06-20T14:10:00Z">
        <w:r w:rsidRPr="008E074F">
          <w:rPr>
            <w:sz w:val="24"/>
            <w:szCs w:val="24"/>
            <w:rPrChange w:id="14" w:author="Edmundo Escrivão Filho" w:date="2023-06-20T14:10:00Z">
              <w:rPr>
                <w:sz w:val="24"/>
                <w:szCs w:val="24"/>
                <w:lang w:val="en-US"/>
              </w:rPr>
            </w:rPrChange>
          </w:rPr>
          <w:t>Problema:</w:t>
        </w:r>
      </w:ins>
    </w:p>
    <w:p w14:paraId="75204FAC" w14:textId="285A3568" w:rsidR="008E074F" w:rsidRDefault="008E074F">
      <w:pPr>
        <w:jc w:val="both"/>
        <w:rPr>
          <w:ins w:id="15" w:author="Edmundo Escrivão Filho" w:date="2023-06-20T14:10:00Z"/>
          <w:sz w:val="24"/>
          <w:szCs w:val="24"/>
        </w:rPr>
      </w:pPr>
      <w:ins w:id="16" w:author="Edmundo Escrivão Filho" w:date="2023-06-20T14:10:00Z">
        <w:r w:rsidRPr="008E074F">
          <w:rPr>
            <w:sz w:val="24"/>
            <w:szCs w:val="24"/>
            <w:rPrChange w:id="17" w:author="Edmundo Escrivão Filho" w:date="2023-06-20T14:10:00Z">
              <w:rPr>
                <w:sz w:val="24"/>
                <w:szCs w:val="24"/>
                <w:lang w:val="en-US"/>
              </w:rPr>
            </w:rPrChange>
          </w:rPr>
          <w:t>1) modelo de organizaç</w:t>
        </w:r>
        <w:r>
          <w:rPr>
            <w:sz w:val="24"/>
            <w:szCs w:val="24"/>
          </w:rPr>
          <w:t>ão;</w:t>
        </w:r>
      </w:ins>
    </w:p>
    <w:p w14:paraId="4026F55E" w14:textId="4C73A7DE" w:rsidR="008E074F" w:rsidRDefault="008E074F">
      <w:pPr>
        <w:jc w:val="both"/>
        <w:rPr>
          <w:ins w:id="18" w:author="Edmundo Escrivão Filho" w:date="2023-06-20T14:11:00Z"/>
          <w:sz w:val="24"/>
          <w:szCs w:val="24"/>
        </w:rPr>
      </w:pPr>
      <w:ins w:id="19" w:author="Edmundo Escrivão Filho" w:date="2023-06-20T14:10:00Z">
        <w:r>
          <w:rPr>
            <w:sz w:val="24"/>
            <w:szCs w:val="24"/>
          </w:rPr>
          <w:t>2) costumes</w:t>
        </w:r>
      </w:ins>
      <w:ins w:id="20" w:author="Edmundo Escrivão Filho" w:date="2023-06-20T14:11:00Z">
        <w:r>
          <w:rPr>
            <w:sz w:val="24"/>
            <w:szCs w:val="24"/>
          </w:rPr>
          <w:t>: público x privado</w:t>
        </w:r>
      </w:ins>
    </w:p>
    <w:p w14:paraId="624DC46A" w14:textId="67AE482F" w:rsidR="008E074F" w:rsidRDefault="008E074F">
      <w:pPr>
        <w:jc w:val="both"/>
        <w:rPr>
          <w:ins w:id="21" w:author="Edmundo Escrivão Filho" w:date="2023-06-20T14:11:00Z"/>
          <w:sz w:val="24"/>
          <w:szCs w:val="24"/>
        </w:rPr>
      </w:pPr>
      <w:ins w:id="22" w:author="Edmundo Escrivão Filho" w:date="2023-06-20T14:11:00Z">
        <w:r>
          <w:rPr>
            <w:sz w:val="24"/>
            <w:szCs w:val="24"/>
          </w:rPr>
          <w:t>3) capacitação</w:t>
        </w:r>
      </w:ins>
    </w:p>
    <w:p w14:paraId="24141C47" w14:textId="7BB485CC" w:rsidR="008E074F" w:rsidRDefault="008E074F">
      <w:pPr>
        <w:jc w:val="both"/>
        <w:rPr>
          <w:ins w:id="23" w:author="Edmundo Escrivão Filho" w:date="2023-06-20T14:11:00Z"/>
          <w:sz w:val="24"/>
          <w:szCs w:val="24"/>
        </w:rPr>
      </w:pPr>
    </w:p>
    <w:p w14:paraId="577DE99B" w14:textId="5DF8E4BC" w:rsidR="008E074F" w:rsidRDefault="008E074F">
      <w:pPr>
        <w:jc w:val="both"/>
        <w:rPr>
          <w:ins w:id="24" w:author="Edmundo Escrivão Filho" w:date="2023-06-20T14:11:00Z"/>
          <w:sz w:val="24"/>
          <w:szCs w:val="24"/>
        </w:rPr>
      </w:pPr>
      <w:ins w:id="25" w:author="Edmundo Escrivão Filho" w:date="2023-06-20T14:11:00Z">
        <w:r>
          <w:rPr>
            <w:sz w:val="24"/>
            <w:szCs w:val="24"/>
          </w:rPr>
          <w:t>Ações de solução:</w:t>
        </w:r>
      </w:ins>
    </w:p>
    <w:p w14:paraId="306BFA6E" w14:textId="4B89BF92" w:rsidR="008E074F" w:rsidRPr="008E074F" w:rsidRDefault="008D5AE9" w:rsidP="008D5AE9">
      <w:pPr>
        <w:pStyle w:val="PargrafodaLista"/>
        <w:numPr>
          <w:ilvl w:val="0"/>
          <w:numId w:val="3"/>
        </w:numPr>
        <w:jc w:val="both"/>
        <w:rPr>
          <w:ins w:id="26" w:author="Edmundo Escrivão Filho" w:date="2023-06-20T14:11:00Z"/>
          <w:sz w:val="24"/>
          <w:szCs w:val="24"/>
        </w:rPr>
      </w:pPr>
      <w:ins w:id="27" w:author="Edmundo Escrivão Filho" w:date="2023-06-20T16:58:00Z">
        <w:r w:rsidRPr="008E074F">
          <w:rPr>
            <w:sz w:val="24"/>
            <w:szCs w:val="24"/>
          </w:rPr>
          <w:t>Integração</w:t>
        </w:r>
      </w:ins>
      <w:ins w:id="28" w:author="Edmundo Escrivão Filho" w:date="2023-06-20T14:12:00Z">
        <w:r w:rsidR="008E074F" w:rsidRPr="008E074F">
          <w:rPr>
            <w:sz w:val="24"/>
            <w:szCs w:val="24"/>
          </w:rPr>
          <w:t xml:space="preserve"> para a</w:t>
        </w:r>
      </w:ins>
      <w:ins w:id="29" w:author="Edmundo Escrivão Filho" w:date="2023-06-20T16:58:00Z">
        <w:r>
          <w:rPr>
            <w:sz w:val="24"/>
            <w:szCs w:val="24"/>
          </w:rPr>
          <w:t>s</w:t>
        </w:r>
      </w:ins>
      <w:ins w:id="30" w:author="Edmundo Escrivão Filho" w:date="2023-06-20T14:12:00Z">
        <w:r w:rsidR="008E074F" w:rsidRPr="008E074F">
          <w:rPr>
            <w:sz w:val="24"/>
            <w:szCs w:val="24"/>
          </w:rPr>
          <w:t xml:space="preserve"> diferença</w:t>
        </w:r>
      </w:ins>
      <w:ins w:id="31" w:author="Edmundo Escrivão Filho" w:date="2023-06-20T16:58:00Z">
        <w:r>
          <w:rPr>
            <w:sz w:val="24"/>
            <w:szCs w:val="24"/>
          </w:rPr>
          <w:t>s</w:t>
        </w:r>
      </w:ins>
      <w:ins w:id="32" w:author="Edmundo Escrivão Filho" w:date="2023-06-20T14:12:00Z">
        <w:r w:rsidR="008E074F" w:rsidRPr="008E074F">
          <w:rPr>
            <w:sz w:val="24"/>
            <w:szCs w:val="24"/>
          </w:rPr>
          <w:t xml:space="preserve"> de pensamento</w:t>
        </w:r>
      </w:ins>
      <w:ins w:id="33" w:author="Edmundo Escrivão Filho" w:date="2023-06-20T16:59:00Z">
        <w:r>
          <w:rPr>
            <w:sz w:val="24"/>
            <w:szCs w:val="24"/>
          </w:rPr>
          <w:t xml:space="preserve"> = seria o item 2?</w:t>
        </w:r>
      </w:ins>
    </w:p>
    <w:p w14:paraId="7A143E2F" w14:textId="1D55A5FD" w:rsidR="008E074F" w:rsidRPr="008E074F" w:rsidRDefault="008D5AE9" w:rsidP="008D5AE9">
      <w:pPr>
        <w:pStyle w:val="PargrafodaLista"/>
        <w:numPr>
          <w:ilvl w:val="0"/>
          <w:numId w:val="3"/>
        </w:numPr>
        <w:jc w:val="both"/>
        <w:rPr>
          <w:ins w:id="34" w:author="Edmundo Escrivão Filho" w:date="2023-06-20T14:10:00Z"/>
          <w:sz w:val="24"/>
          <w:szCs w:val="24"/>
        </w:rPr>
      </w:pPr>
      <w:ins w:id="35" w:author="Edmundo Escrivão Filho" w:date="2023-06-20T16:58:00Z">
        <w:r w:rsidRPr="008E074F">
          <w:rPr>
            <w:sz w:val="24"/>
            <w:szCs w:val="24"/>
          </w:rPr>
          <w:t>Capacitação</w:t>
        </w:r>
      </w:ins>
      <w:ins w:id="36" w:author="Edmundo Escrivão Filho" w:date="2023-06-20T14:13:00Z">
        <w:r w:rsidR="008E074F" w:rsidRPr="008E074F">
          <w:rPr>
            <w:sz w:val="24"/>
            <w:szCs w:val="24"/>
          </w:rPr>
          <w:t xml:space="preserve"> de prefeitos e funcio</w:t>
        </w:r>
        <w:r w:rsidR="008E074F">
          <w:rPr>
            <w:sz w:val="24"/>
            <w:szCs w:val="24"/>
          </w:rPr>
          <w:t>nários</w:t>
        </w:r>
      </w:ins>
      <w:ins w:id="37" w:author="Edmundo Escrivão Filho" w:date="2023-06-20T17:00:00Z">
        <w:r>
          <w:rPr>
            <w:sz w:val="24"/>
            <w:szCs w:val="24"/>
          </w:rPr>
          <w:t xml:space="preserve"> = é o item 3</w:t>
        </w:r>
      </w:ins>
    </w:p>
    <w:p w14:paraId="5906EE09" w14:textId="1DACA867" w:rsidR="008D5AE9" w:rsidRDefault="008D5AE9" w:rsidP="008D5AE9">
      <w:pPr>
        <w:jc w:val="both"/>
        <w:rPr>
          <w:ins w:id="38" w:author="Edmundo Escrivão Filho" w:date="2023-06-20T16:59:00Z"/>
          <w:sz w:val="24"/>
          <w:szCs w:val="24"/>
        </w:rPr>
      </w:pPr>
      <w:ins w:id="39" w:author="Edmundo Escrivão Filho" w:date="2023-06-20T16:59:00Z">
        <w:r>
          <w:rPr>
            <w:sz w:val="24"/>
            <w:szCs w:val="24"/>
          </w:rPr>
          <w:t>3)</w:t>
        </w:r>
        <w:r w:rsidRPr="008D5AE9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Adaptação dos funcionários</w:t>
        </w:r>
      </w:ins>
      <w:ins w:id="40" w:author="Edmundo Escrivão Filho" w:date="2023-06-20T17:00:00Z">
        <w:r>
          <w:rPr>
            <w:sz w:val="24"/>
            <w:szCs w:val="24"/>
          </w:rPr>
          <w:t xml:space="preserve"> = seria o item 1?</w:t>
        </w:r>
      </w:ins>
    </w:p>
    <w:p w14:paraId="4BDBEA42" w14:textId="1AFE46C5" w:rsidR="008E074F" w:rsidRPr="008E074F" w:rsidRDefault="008D5AE9" w:rsidP="008D5AE9">
      <w:pPr>
        <w:jc w:val="both"/>
        <w:rPr>
          <w:ins w:id="41" w:author="Edmundo Escrivão Filho" w:date="2023-06-20T14:07:00Z"/>
          <w:sz w:val="24"/>
          <w:szCs w:val="24"/>
        </w:rPr>
      </w:pPr>
      <w:ins w:id="42" w:author="Edmundo Escrivão Filho" w:date="2023-06-20T16:59:00Z">
        <w:r>
          <w:rPr>
            <w:sz w:val="24"/>
            <w:szCs w:val="24"/>
          </w:rPr>
          <w:t xml:space="preserve">4) </w:t>
        </w:r>
        <w:r>
          <w:rPr>
            <w:sz w:val="24"/>
            <w:szCs w:val="24"/>
          </w:rPr>
          <w:t>Aplicação de concursos</w:t>
        </w:r>
      </w:ins>
      <w:ins w:id="43" w:author="Edmundo Escrivão Filho" w:date="2023-06-20T17:01:00Z">
        <w:r>
          <w:rPr>
            <w:sz w:val="24"/>
            <w:szCs w:val="24"/>
          </w:rPr>
          <w:t xml:space="preserve"> = é o item 1</w:t>
        </w:r>
      </w:ins>
    </w:p>
    <w:p w14:paraId="37EE41B9" w14:textId="77777777" w:rsidR="008E074F" w:rsidRPr="008E074F" w:rsidRDefault="008E074F">
      <w:pPr>
        <w:jc w:val="both"/>
        <w:rPr>
          <w:sz w:val="24"/>
          <w:szCs w:val="24"/>
        </w:rPr>
      </w:pPr>
    </w:p>
    <w:p w14:paraId="00000004" w14:textId="77777777" w:rsidR="00266EB6" w:rsidRDefault="008D5A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roblemas Identificados:</w:t>
      </w:r>
    </w:p>
    <w:p w14:paraId="00000005" w14:textId="77777777" w:rsidR="00266EB6" w:rsidRDefault="008D5AE9">
      <w:pPr>
        <w:numPr>
          <w:ilvl w:val="0"/>
          <w:numId w:val="1"/>
        </w:numPr>
        <w:jc w:val="both"/>
        <w:rPr>
          <w:sz w:val="24"/>
          <w:szCs w:val="24"/>
        </w:rPr>
      </w:pPr>
      <w:r w:rsidRPr="008E074F">
        <w:rPr>
          <w:sz w:val="24"/>
          <w:szCs w:val="24"/>
          <w:highlight w:val="yellow"/>
        </w:rPr>
        <w:t>Modelo estagnado de organização</w:t>
      </w:r>
      <w:r>
        <w:rPr>
          <w:sz w:val="24"/>
          <w:szCs w:val="24"/>
        </w:rPr>
        <w:t xml:space="preserve"> e planejamento do trabalho público;</w:t>
      </w:r>
    </w:p>
    <w:p w14:paraId="00000006" w14:textId="77777777" w:rsidR="00266EB6" w:rsidRDefault="008D5AE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Choque de realidade entre </w:t>
      </w:r>
      <w:r w:rsidRPr="008E074F">
        <w:rPr>
          <w:sz w:val="24"/>
          <w:szCs w:val="24"/>
          <w:highlight w:val="yellow"/>
          <w:rPrChange w:id="44" w:author="Edmundo Escrivão Filho" w:date="2023-06-20T14:10:00Z">
            <w:rPr>
              <w:sz w:val="24"/>
              <w:szCs w:val="24"/>
            </w:rPr>
          </w:rPrChange>
        </w:rPr>
        <w:t>costumes</w:t>
      </w:r>
      <w:r>
        <w:rPr>
          <w:sz w:val="24"/>
          <w:szCs w:val="24"/>
        </w:rPr>
        <w:t xml:space="preserve"> do setor privado (três últimos mandatos) para o público;</w:t>
      </w:r>
    </w:p>
    <w:p w14:paraId="00000007" w14:textId="77777777" w:rsidR="00266EB6" w:rsidRDefault="008D5AE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há necessidade de </w:t>
      </w:r>
      <w:r w:rsidRPr="008E074F">
        <w:rPr>
          <w:sz w:val="24"/>
          <w:szCs w:val="24"/>
          <w:highlight w:val="yellow"/>
        </w:rPr>
        <w:t>capacitação</w:t>
      </w:r>
      <w:r>
        <w:rPr>
          <w:sz w:val="24"/>
          <w:szCs w:val="24"/>
        </w:rPr>
        <w:t xml:space="preserve"> para ocupação de cargos de maior importância;</w:t>
      </w:r>
    </w:p>
    <w:p w14:paraId="00000008" w14:textId="77777777" w:rsidR="00266EB6" w:rsidRDefault="00266EB6">
      <w:pPr>
        <w:jc w:val="both"/>
        <w:rPr>
          <w:sz w:val="24"/>
          <w:szCs w:val="24"/>
        </w:rPr>
      </w:pPr>
    </w:p>
    <w:p w14:paraId="00000009" w14:textId="77777777" w:rsidR="00266EB6" w:rsidRDefault="008D5A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Diagnóstico:</w:t>
      </w:r>
    </w:p>
    <w:p w14:paraId="0000000A" w14:textId="77777777" w:rsidR="00266EB6" w:rsidRDefault="008D5A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Seriam a </w:t>
      </w:r>
      <w:r w:rsidRPr="008E074F">
        <w:rPr>
          <w:sz w:val="24"/>
          <w:szCs w:val="24"/>
          <w:highlight w:val="yellow"/>
        </w:rPr>
        <w:t>falta de colaboração e relacionamento</w:t>
      </w:r>
      <w:r>
        <w:rPr>
          <w:sz w:val="24"/>
          <w:szCs w:val="24"/>
        </w:rPr>
        <w:t xml:space="preserve"> entre prefeitos e funcionários públicos e a </w:t>
      </w:r>
      <w:r w:rsidRPr="008E074F">
        <w:rPr>
          <w:sz w:val="24"/>
          <w:szCs w:val="24"/>
          <w:highlight w:val="yellow"/>
          <w:rPrChange w:id="45" w:author="Edmundo Escrivão Filho" w:date="2023-06-20T14:09:00Z">
            <w:rPr>
              <w:sz w:val="24"/>
              <w:szCs w:val="24"/>
            </w:rPr>
          </w:rPrChange>
        </w:rPr>
        <w:t>falta de capacitação de ambas</w:t>
      </w:r>
      <w:r>
        <w:rPr>
          <w:sz w:val="24"/>
          <w:szCs w:val="24"/>
        </w:rPr>
        <w:t xml:space="preserve"> as partes o que impede a gestão mais efi</w:t>
      </w:r>
      <w:r>
        <w:rPr>
          <w:sz w:val="24"/>
          <w:szCs w:val="24"/>
        </w:rPr>
        <w:t>ciente para a cidade?</w:t>
      </w:r>
    </w:p>
    <w:p w14:paraId="0000000B" w14:textId="77777777" w:rsidR="00266EB6" w:rsidRDefault="00266EB6">
      <w:pPr>
        <w:jc w:val="both"/>
        <w:rPr>
          <w:sz w:val="24"/>
          <w:szCs w:val="24"/>
        </w:rPr>
      </w:pPr>
    </w:p>
    <w:p w14:paraId="0000000C" w14:textId="77777777" w:rsidR="00266EB6" w:rsidRDefault="008D5A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Solução:</w:t>
      </w:r>
    </w:p>
    <w:p w14:paraId="1237F03C" w14:textId="77777777" w:rsidR="008E074F" w:rsidRDefault="008D5AE9">
      <w:pPr>
        <w:numPr>
          <w:ilvl w:val="0"/>
          <w:numId w:val="2"/>
        </w:numPr>
        <w:jc w:val="both"/>
        <w:rPr>
          <w:ins w:id="46" w:author="Edmundo Escrivão Filho" w:date="2023-06-20T14:12:00Z"/>
          <w:b/>
          <w:sz w:val="24"/>
          <w:szCs w:val="24"/>
        </w:rPr>
      </w:pPr>
      <w:r>
        <w:rPr>
          <w:b/>
          <w:sz w:val="24"/>
          <w:szCs w:val="24"/>
        </w:rPr>
        <w:t xml:space="preserve">Promover momentos </w:t>
      </w:r>
      <w:r w:rsidRPr="008E074F">
        <w:rPr>
          <w:b/>
          <w:sz w:val="24"/>
          <w:szCs w:val="24"/>
          <w:highlight w:val="yellow"/>
        </w:rPr>
        <w:t>de integração</w:t>
      </w:r>
      <w:r>
        <w:rPr>
          <w:b/>
          <w:sz w:val="24"/>
          <w:szCs w:val="24"/>
        </w:rPr>
        <w:t xml:space="preserve"> entre funcionários antigos e novos para compreensão das </w:t>
      </w:r>
      <w:r w:rsidRPr="008E074F">
        <w:rPr>
          <w:b/>
          <w:sz w:val="24"/>
          <w:szCs w:val="24"/>
          <w:highlight w:val="yellow"/>
          <w:rPrChange w:id="47" w:author="Edmundo Escrivão Filho" w:date="2023-06-20T14:12:00Z">
            <w:rPr>
              <w:b/>
              <w:sz w:val="24"/>
              <w:szCs w:val="24"/>
            </w:rPr>
          </w:rPrChange>
        </w:rPr>
        <w:t>diferenças de pensamento</w:t>
      </w:r>
      <w:r>
        <w:rPr>
          <w:b/>
          <w:sz w:val="24"/>
          <w:szCs w:val="24"/>
        </w:rPr>
        <w:t xml:space="preserve"> e reflexão acerca de como promover um equilíbrio benéfico para todos, </w:t>
      </w:r>
    </w:p>
    <w:p w14:paraId="0000000D" w14:textId="39732AA6" w:rsidR="00266EB6" w:rsidRDefault="008D5AE9">
      <w:pPr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além</w:t>
      </w:r>
      <w:proofErr w:type="gramEnd"/>
      <w:r>
        <w:rPr>
          <w:b/>
          <w:sz w:val="24"/>
          <w:szCs w:val="24"/>
        </w:rPr>
        <w:t xml:space="preserve"> da </w:t>
      </w:r>
      <w:r w:rsidRPr="008E074F">
        <w:rPr>
          <w:b/>
          <w:sz w:val="24"/>
          <w:szCs w:val="24"/>
          <w:highlight w:val="yellow"/>
          <w:rPrChange w:id="48" w:author="Edmundo Escrivão Filho" w:date="2023-06-20T14:13:00Z">
            <w:rPr>
              <w:b/>
              <w:sz w:val="24"/>
              <w:szCs w:val="24"/>
            </w:rPr>
          </w:rPrChange>
        </w:rPr>
        <w:t>capacitação de prefeitos e funcio</w:t>
      </w:r>
      <w:r w:rsidRPr="008E074F">
        <w:rPr>
          <w:b/>
          <w:sz w:val="24"/>
          <w:szCs w:val="24"/>
          <w:highlight w:val="yellow"/>
          <w:rPrChange w:id="49" w:author="Edmundo Escrivão Filho" w:date="2023-06-20T14:13:00Z">
            <w:rPr>
              <w:b/>
              <w:sz w:val="24"/>
              <w:szCs w:val="24"/>
            </w:rPr>
          </w:rPrChange>
        </w:rPr>
        <w:t>nários para</w:t>
      </w:r>
      <w:r>
        <w:rPr>
          <w:b/>
          <w:sz w:val="24"/>
          <w:szCs w:val="24"/>
        </w:rPr>
        <w:t xml:space="preserve"> execução de uma gestão com maior equilíbrio e de acordo com o atual tamanho da cidade;</w:t>
      </w:r>
    </w:p>
    <w:p w14:paraId="0000000E" w14:textId="77777777" w:rsidR="00266EB6" w:rsidRDefault="008D5AE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Adaptação dos funcionários</w:t>
      </w:r>
    </w:p>
    <w:p w14:paraId="0000000F" w14:textId="77777777" w:rsidR="00266EB6" w:rsidRDefault="008D5AE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Aplicação de concursos para cargos públicos</w:t>
      </w:r>
    </w:p>
    <w:sectPr w:rsidR="00266E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81B"/>
    <w:multiLevelType w:val="hybridMultilevel"/>
    <w:tmpl w:val="8F24BA7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AE6DEE"/>
    <w:multiLevelType w:val="multilevel"/>
    <w:tmpl w:val="420E7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AA1BB8"/>
    <w:multiLevelType w:val="multilevel"/>
    <w:tmpl w:val="38DCB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B6"/>
    <w:rsid w:val="00266EB6"/>
    <w:rsid w:val="003A032A"/>
    <w:rsid w:val="008D5AE9"/>
    <w:rsid w:val="008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3252"/>
  <w15:docId w15:val="{41D558E7-8532-4677-8BA8-BDE3670A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7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74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E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2023-06-20T16:08:00Z</dcterms:created>
  <dcterms:modified xsi:type="dcterms:W3CDTF">2023-06-20T20:02:00Z</dcterms:modified>
</cp:coreProperties>
</file>