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3762" w:rsidRDefault="00951C53">
      <w:r>
        <w:t xml:space="preserve">Caio Prestes </w:t>
      </w:r>
      <w:proofErr w:type="spellStart"/>
      <w:r>
        <w:t>Campesi</w:t>
      </w:r>
      <w:proofErr w:type="spellEnd"/>
      <w:r>
        <w:t xml:space="preserve"> </w:t>
      </w:r>
      <w:proofErr w:type="spellStart"/>
      <w:r>
        <w:t>Caracho</w:t>
      </w:r>
      <w:proofErr w:type="spellEnd"/>
      <w:r>
        <w:t xml:space="preserve"> </w:t>
      </w:r>
    </w:p>
    <w:p w14:paraId="00000002" w14:textId="77777777" w:rsidR="00063762" w:rsidRDefault="00951C53">
      <w:r>
        <w:t xml:space="preserve"> Gustavo Pires de Oliveira </w:t>
      </w:r>
    </w:p>
    <w:p w14:paraId="00000003" w14:textId="77777777" w:rsidR="00063762" w:rsidRDefault="00951C53">
      <w:r>
        <w:t xml:space="preserve"> </w:t>
      </w:r>
      <w:proofErr w:type="spellStart"/>
      <w:r>
        <w:t>Livia</w:t>
      </w:r>
      <w:proofErr w:type="spellEnd"/>
      <w:r>
        <w:t xml:space="preserve"> Albano </w:t>
      </w:r>
    </w:p>
    <w:p w14:paraId="00000004" w14:textId="77777777" w:rsidR="00063762" w:rsidRDefault="00951C53">
      <w:r>
        <w:t xml:space="preserve"> Murilo Leone</w:t>
      </w:r>
    </w:p>
    <w:p w14:paraId="00000005" w14:textId="205CB33A" w:rsidR="00063762" w:rsidRDefault="00063762"/>
    <w:p w14:paraId="1F546AB9" w14:textId="628A9719" w:rsidR="00951C53" w:rsidRDefault="00951C53">
      <w:ins w:id="0" w:author="Edmundo Escrivão Filho" w:date="2023-06-20T13:03:00Z">
        <w:r>
          <w:t>Valor = 2,0; Nota = 1,5.</w:t>
        </w:r>
      </w:ins>
    </w:p>
    <w:p w14:paraId="7EF0CCFF" w14:textId="16CA3915" w:rsidR="00951C53" w:rsidRDefault="00951C53">
      <w:pPr>
        <w:rPr>
          <w:ins w:id="1" w:author="Edmundo Escrivão Filho" w:date="2023-06-20T13:04:00Z"/>
        </w:rPr>
      </w:pPr>
      <w:ins w:id="2" w:author="Edmundo Escrivão Filho" w:date="2023-06-20T13:04:00Z">
        <w:r>
          <w:t>Ótimo diagnóstico.</w:t>
        </w:r>
      </w:ins>
    </w:p>
    <w:p w14:paraId="66FC86D6" w14:textId="1B8E2341" w:rsidR="00951C53" w:rsidRDefault="00951C53">
      <w:pPr>
        <w:rPr>
          <w:ins w:id="3" w:author="Edmundo Escrivão Filho" w:date="2023-06-20T13:07:00Z"/>
        </w:rPr>
      </w:pPr>
      <w:ins w:id="4" w:author="Edmundo Escrivão Filho" w:date="2023-06-20T13:05:00Z">
        <w:r>
          <w:t xml:space="preserve">As ações de solução atendem </w:t>
        </w:r>
      </w:ins>
      <w:ins w:id="5" w:author="Edmundo Escrivão Filho" w:date="2023-06-20T13:06:00Z">
        <w:r>
          <w:t>a parte 2 do problema, mas não a parte 1. Não vejo a necessida</w:t>
        </w:r>
        <w:bookmarkStart w:id="6" w:name="_GoBack"/>
        <w:bookmarkEnd w:id="6"/>
        <w:r>
          <w:t>de de criaç</w:t>
        </w:r>
      </w:ins>
      <w:ins w:id="7" w:author="Edmundo Escrivão Filho" w:date="2023-06-20T13:07:00Z">
        <w:r>
          <w:t>ão de novas secretarias; creio que a reestruturação pode atender as novas necessidades da população.</w:t>
        </w:r>
      </w:ins>
    </w:p>
    <w:p w14:paraId="62175895" w14:textId="77777777" w:rsidR="00951C53" w:rsidRDefault="00951C53"/>
    <w:p w14:paraId="00000006" w14:textId="77777777" w:rsidR="00063762" w:rsidRDefault="00951C53">
      <w:r>
        <w:t>Diagnóstico do problema:</w:t>
      </w:r>
    </w:p>
    <w:p w14:paraId="00000007" w14:textId="77777777" w:rsidR="00063762" w:rsidRDefault="00951C53">
      <w:r>
        <w:tab/>
      </w:r>
    </w:p>
    <w:p w14:paraId="41CDA27E" w14:textId="77777777" w:rsidR="00951C53" w:rsidRDefault="00951C53">
      <w:pPr>
        <w:rPr>
          <w:ins w:id="8" w:author="Edmundo Escrivão Filho" w:date="2023-06-20T13:04:00Z"/>
        </w:rPr>
      </w:pPr>
      <w:r>
        <w:tab/>
      </w:r>
      <w:r>
        <w:t xml:space="preserve">Com a mudança do perfil dos prefeitos da cidade e com a contratação de secretários nesse mesmo perfil, </w:t>
      </w:r>
      <w:r w:rsidRPr="00951C53">
        <w:rPr>
          <w:highlight w:val="yellow"/>
          <w:rPrChange w:id="9" w:author="Edmundo Escrivão Filho" w:date="2023-06-20T13:03:00Z">
            <w:rPr/>
          </w:rPrChange>
        </w:rPr>
        <w:t>houve um choque de culturas</w:t>
      </w:r>
      <w:r>
        <w:t xml:space="preserve"> em que os funcionários antigos estão integrados e acostumados com o sistema público </w:t>
      </w:r>
    </w:p>
    <w:p w14:paraId="014B1E71" w14:textId="77777777" w:rsidR="00951C53" w:rsidRDefault="00951C53">
      <w:pPr>
        <w:rPr>
          <w:ins w:id="10" w:author="Edmundo Escrivão Filho" w:date="2023-06-20T13:04:00Z"/>
        </w:rPr>
      </w:pPr>
      <w:proofErr w:type="gramStart"/>
      <w:r>
        <w:t>e</w:t>
      </w:r>
      <w:proofErr w:type="gramEnd"/>
      <w:r>
        <w:t xml:space="preserve"> </w:t>
      </w:r>
    </w:p>
    <w:p w14:paraId="00000008" w14:textId="08DF8056" w:rsidR="00063762" w:rsidRDefault="00951C53">
      <w:proofErr w:type="gramStart"/>
      <w:r>
        <w:t>os</w:t>
      </w:r>
      <w:proofErr w:type="gramEnd"/>
      <w:r>
        <w:t xml:space="preserve"> novos em um contexto mais técnico e </w:t>
      </w:r>
      <w:r>
        <w:t xml:space="preserve">empresarial, além disso </w:t>
      </w:r>
      <w:r w:rsidRPr="00951C53">
        <w:rPr>
          <w:highlight w:val="yellow"/>
          <w:rPrChange w:id="11" w:author="Edmundo Escrivão Filho" w:date="2023-06-20T13:04:00Z">
            <w:rPr/>
          </w:rPrChange>
        </w:rPr>
        <w:t>há novas exigências por parte da população</w:t>
      </w:r>
      <w:r>
        <w:t xml:space="preserve"> que não está satisfeita com a demora e a falta de serviços do modelo mais antigo de administração pública da cidade e também demanda outros serviços em decorrência do crescimento da cidade </w:t>
      </w:r>
      <w:r>
        <w:t>em tamanho e população.</w:t>
      </w:r>
    </w:p>
    <w:p w14:paraId="00000009" w14:textId="77777777" w:rsidR="00063762" w:rsidRDefault="00063762"/>
    <w:p w14:paraId="0000000A" w14:textId="77777777" w:rsidR="00063762" w:rsidRDefault="00063762"/>
    <w:p w14:paraId="0000000B" w14:textId="77777777" w:rsidR="00063762" w:rsidRDefault="00951C53">
      <w:r>
        <w:t>Solução do problema:</w:t>
      </w:r>
    </w:p>
    <w:p w14:paraId="0000000C" w14:textId="77777777" w:rsidR="00063762" w:rsidRDefault="00063762"/>
    <w:p w14:paraId="6B80EFAD" w14:textId="77777777" w:rsidR="00951C53" w:rsidRDefault="00951C53">
      <w:pPr>
        <w:rPr>
          <w:ins w:id="12" w:author="Edmundo Escrivão Filho" w:date="2023-06-20T13:05:00Z"/>
        </w:rPr>
      </w:pPr>
      <w:r>
        <w:tab/>
        <w:t xml:space="preserve">Para o problema descrito é necessário </w:t>
      </w:r>
    </w:p>
    <w:p w14:paraId="279FA090" w14:textId="77777777" w:rsidR="00951C53" w:rsidRDefault="00951C53" w:rsidP="00951C53">
      <w:pPr>
        <w:pStyle w:val="PargrafodaLista"/>
        <w:numPr>
          <w:ilvl w:val="0"/>
          <w:numId w:val="1"/>
        </w:numPr>
        <w:rPr>
          <w:ins w:id="13" w:author="Edmundo Escrivão Filho" w:date="2023-06-20T13:05:00Z"/>
        </w:rPr>
        <w:pPrChange w:id="14" w:author="Edmundo Escrivão Filho" w:date="2023-06-20T13:06:00Z">
          <w:pPr/>
        </w:pPrChange>
      </w:pPr>
      <w:proofErr w:type="gramStart"/>
      <w:r>
        <w:t>uma</w:t>
      </w:r>
      <w:proofErr w:type="gramEnd"/>
      <w:r>
        <w:t xml:space="preserve"> reestruturação do sistema de administração pública para modelos mais flexíveis que se adequem as necessidades da população e </w:t>
      </w:r>
    </w:p>
    <w:p w14:paraId="67BF26F3" w14:textId="77777777" w:rsidR="00951C53" w:rsidRDefault="00951C53" w:rsidP="00951C53">
      <w:pPr>
        <w:pStyle w:val="PargrafodaLista"/>
        <w:numPr>
          <w:ilvl w:val="0"/>
          <w:numId w:val="1"/>
        </w:numPr>
        <w:rPr>
          <w:ins w:id="15" w:author="Edmundo Escrivão Filho" w:date="2023-06-20T13:05:00Z"/>
        </w:rPr>
        <w:pPrChange w:id="16" w:author="Edmundo Escrivão Filho" w:date="2023-06-20T13:06:00Z">
          <w:pPr/>
        </w:pPrChange>
      </w:pPr>
      <w:proofErr w:type="gramStart"/>
      <w:r>
        <w:t>a</w:t>
      </w:r>
      <w:proofErr w:type="gramEnd"/>
      <w:r>
        <w:t xml:space="preserve"> criação de novas secretarias para aten</w:t>
      </w:r>
      <w:r>
        <w:t xml:space="preserve">der todas as áreas de demanda. </w:t>
      </w:r>
    </w:p>
    <w:p w14:paraId="0000000D" w14:textId="31DF8A08" w:rsidR="00063762" w:rsidRDefault="00951C53" w:rsidP="00951C53">
      <w:pPr>
        <w:pStyle w:val="PargrafodaLista"/>
        <w:numPr>
          <w:ilvl w:val="0"/>
          <w:numId w:val="1"/>
        </w:numPr>
        <w:pPrChange w:id="17" w:author="Edmundo Escrivão Filho" w:date="2023-06-20T13:06:00Z">
          <w:pPr/>
        </w:pPrChange>
      </w:pPr>
      <w:r>
        <w:t>Além disso, seria necessário um sistema de adaptação aos novos contratados a iniciativa privada, que facilite a sua integração ao funcionamento da máquina pública.</w:t>
      </w:r>
    </w:p>
    <w:sectPr w:rsidR="000637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576D"/>
    <w:multiLevelType w:val="hybridMultilevel"/>
    <w:tmpl w:val="6C94D2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2"/>
    <w:rsid w:val="00063762"/>
    <w:rsid w:val="009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42DB"/>
  <w15:docId w15:val="{3135707D-14B5-47F7-8CCD-10277D0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5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5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2023-06-20T16:02:00Z</dcterms:created>
  <dcterms:modified xsi:type="dcterms:W3CDTF">2023-06-20T16:08:00Z</dcterms:modified>
</cp:coreProperties>
</file>