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42F53" w:rsidRDefault="00DA79F9">
      <w:pPr>
        <w:rPr>
          <w:b/>
          <w:sz w:val="30"/>
          <w:szCs w:val="30"/>
        </w:rPr>
      </w:pPr>
      <w:r>
        <w:rPr>
          <w:b/>
          <w:sz w:val="30"/>
          <w:szCs w:val="30"/>
        </w:rPr>
        <w:t>Situação problema 8 - Grupo 2</w:t>
      </w:r>
    </w:p>
    <w:p w14:paraId="00000002" w14:textId="77777777" w:rsidR="00542F53" w:rsidRDefault="00DA79F9">
      <w:pPr>
        <w:rPr>
          <w:sz w:val="26"/>
          <w:szCs w:val="26"/>
        </w:rPr>
      </w:pPr>
      <w:r>
        <w:rPr>
          <w:sz w:val="26"/>
          <w:szCs w:val="26"/>
        </w:rPr>
        <w:t xml:space="preserve">Eduarda Guimarães </w:t>
      </w:r>
      <w:proofErr w:type="spellStart"/>
      <w:r>
        <w:rPr>
          <w:sz w:val="26"/>
          <w:szCs w:val="26"/>
        </w:rPr>
        <w:t>Torquetti</w:t>
      </w:r>
      <w:proofErr w:type="spellEnd"/>
      <w:r>
        <w:rPr>
          <w:sz w:val="26"/>
          <w:szCs w:val="26"/>
        </w:rPr>
        <w:t xml:space="preserve"> / 12749481</w:t>
      </w:r>
    </w:p>
    <w:p w14:paraId="00000003" w14:textId="77777777" w:rsidR="00542F53" w:rsidRDefault="00DA79F9">
      <w:pPr>
        <w:rPr>
          <w:sz w:val="26"/>
          <w:szCs w:val="26"/>
        </w:rPr>
      </w:pPr>
      <w:r>
        <w:rPr>
          <w:sz w:val="26"/>
          <w:szCs w:val="26"/>
        </w:rPr>
        <w:t>Guilherme Moreira da Silva / 11859134</w:t>
      </w:r>
    </w:p>
    <w:p w14:paraId="33680075" w14:textId="5C72467A" w:rsidR="00DA79F9" w:rsidRDefault="00DA79F9">
      <w:pPr>
        <w:rPr>
          <w:ins w:id="0" w:author="Edmundo Escrivão Filho" w:date="2023-06-20T12:57:00Z"/>
          <w:sz w:val="26"/>
          <w:szCs w:val="26"/>
          <w:u w:val="single"/>
        </w:rPr>
      </w:pPr>
      <w:r>
        <w:rPr>
          <w:sz w:val="26"/>
          <w:szCs w:val="26"/>
        </w:rPr>
        <w:t>André de Moraes Bauer / 11372802</w:t>
      </w:r>
    </w:p>
    <w:p w14:paraId="1AA58F2C" w14:textId="77777777" w:rsidR="00DA79F9" w:rsidRDefault="00DA79F9">
      <w:pPr>
        <w:rPr>
          <w:ins w:id="1" w:author="Edmundo Escrivão Filho" w:date="2023-06-20T12:57:00Z"/>
          <w:sz w:val="26"/>
          <w:szCs w:val="26"/>
        </w:rPr>
      </w:pPr>
    </w:p>
    <w:p w14:paraId="42C2B07A" w14:textId="14B812E6" w:rsidR="00DA79F9" w:rsidRDefault="00DA79F9">
      <w:pPr>
        <w:rPr>
          <w:sz w:val="26"/>
          <w:szCs w:val="26"/>
          <w:u w:val="single"/>
        </w:rPr>
      </w:pPr>
      <w:ins w:id="2" w:author="Edmundo Escrivão Filho" w:date="2023-06-20T12:57:00Z">
        <w:r>
          <w:rPr>
            <w:sz w:val="26"/>
            <w:szCs w:val="26"/>
            <w:u w:val="single"/>
          </w:rPr>
          <w:t>Valor = 2,0; Nota = 1,5.</w:t>
        </w:r>
      </w:ins>
    </w:p>
    <w:p w14:paraId="0C8DB14F" w14:textId="769FAB8D" w:rsidR="00DA79F9" w:rsidRDefault="00DA79F9">
      <w:pPr>
        <w:rPr>
          <w:ins w:id="3" w:author="Edmundo Escrivão Filho" w:date="2023-06-20T13:01:00Z"/>
          <w:sz w:val="26"/>
          <w:szCs w:val="26"/>
          <w:u w:val="single"/>
        </w:rPr>
      </w:pPr>
      <w:ins w:id="4" w:author="Edmundo Escrivão Filho" w:date="2023-06-20T13:00:00Z">
        <w:r>
          <w:rPr>
            <w:sz w:val="26"/>
            <w:szCs w:val="26"/>
            <w:u w:val="single"/>
          </w:rPr>
          <w:t>Certo direcionamento da situação-problema para converter-se em um problema; ainda gen</w:t>
        </w:r>
      </w:ins>
      <w:ins w:id="5" w:author="Edmundo Escrivão Filho" w:date="2023-06-20T13:01:00Z">
        <w:r>
          <w:rPr>
            <w:sz w:val="26"/>
            <w:szCs w:val="26"/>
            <w:u w:val="single"/>
          </w:rPr>
          <w:t>érico.</w:t>
        </w:r>
      </w:ins>
    </w:p>
    <w:p w14:paraId="6685473E" w14:textId="3039BBED" w:rsidR="00DA79F9" w:rsidRDefault="00DA79F9">
      <w:pPr>
        <w:rPr>
          <w:ins w:id="6" w:author="Edmundo Escrivão Filho" w:date="2023-06-20T12:58:00Z"/>
          <w:sz w:val="26"/>
          <w:szCs w:val="26"/>
          <w:u w:val="single"/>
        </w:rPr>
      </w:pPr>
      <w:ins w:id="7" w:author="Edmundo Escrivão Filho" w:date="2023-06-20T13:01:00Z">
        <w:r>
          <w:rPr>
            <w:sz w:val="26"/>
            <w:szCs w:val="26"/>
            <w:u w:val="single"/>
          </w:rPr>
          <w:t>Ações de solução  coerentes com a “lista</w:t>
        </w:r>
        <w:bookmarkStart w:id="8" w:name="_GoBack"/>
        <w:bookmarkEnd w:id="8"/>
        <w:r>
          <w:rPr>
            <w:sz w:val="26"/>
            <w:szCs w:val="26"/>
            <w:u w:val="single"/>
          </w:rPr>
          <w:t>” de problemas.</w:t>
        </w:r>
      </w:ins>
    </w:p>
    <w:p w14:paraId="11EFF644" w14:textId="77777777" w:rsidR="00DA79F9" w:rsidRDefault="00DA79F9">
      <w:pPr>
        <w:rPr>
          <w:sz w:val="26"/>
          <w:szCs w:val="26"/>
          <w:u w:val="single"/>
        </w:rPr>
      </w:pPr>
    </w:p>
    <w:p w14:paraId="00000005" w14:textId="41F91B00" w:rsidR="00542F53" w:rsidRDefault="00DA79F9">
      <w:pPr>
        <w:rPr>
          <w:sz w:val="26"/>
          <w:szCs w:val="26"/>
        </w:rPr>
      </w:pPr>
      <w:r>
        <w:rPr>
          <w:sz w:val="26"/>
          <w:szCs w:val="26"/>
          <w:u w:val="single"/>
        </w:rPr>
        <w:t>Diagnóstico administrativo:</w:t>
      </w:r>
    </w:p>
    <w:p w14:paraId="23A152B1" w14:textId="77777777" w:rsidR="00DA79F9" w:rsidRDefault="00DA79F9">
      <w:pPr>
        <w:jc w:val="both"/>
        <w:rPr>
          <w:ins w:id="9" w:author="Edmundo Escrivão Filho" w:date="2023-06-20T12:58:00Z"/>
          <w:sz w:val="26"/>
          <w:szCs w:val="26"/>
        </w:rPr>
      </w:pPr>
      <w:r>
        <w:rPr>
          <w:sz w:val="26"/>
          <w:szCs w:val="26"/>
        </w:rPr>
        <w:t xml:space="preserve">Falta </w:t>
      </w:r>
      <w:ins w:id="10" w:author="Edmundo Escrivão Filho" w:date="2023-06-20T12:58:00Z">
        <w:r>
          <w:rPr>
            <w:sz w:val="26"/>
            <w:szCs w:val="26"/>
          </w:rPr>
          <w:t>de:</w:t>
        </w:r>
      </w:ins>
    </w:p>
    <w:p w14:paraId="1F627A79" w14:textId="7D899EE2" w:rsidR="00DA79F9" w:rsidRPr="00DA79F9" w:rsidRDefault="00DA79F9" w:rsidP="00DA79F9">
      <w:pPr>
        <w:pStyle w:val="PargrafodaLista"/>
        <w:numPr>
          <w:ilvl w:val="0"/>
          <w:numId w:val="1"/>
        </w:numPr>
        <w:jc w:val="both"/>
        <w:rPr>
          <w:ins w:id="11" w:author="Edmundo Escrivão Filho" w:date="2023-06-20T12:58:00Z"/>
          <w:sz w:val="26"/>
          <w:szCs w:val="26"/>
        </w:rPr>
      </w:pPr>
      <w:proofErr w:type="gramStart"/>
      <w:r w:rsidRPr="00DA79F9">
        <w:rPr>
          <w:sz w:val="26"/>
          <w:szCs w:val="26"/>
        </w:rPr>
        <w:t>controle</w:t>
      </w:r>
      <w:proofErr w:type="gramEnd"/>
      <w:r w:rsidRPr="00DA79F9">
        <w:rPr>
          <w:sz w:val="26"/>
          <w:szCs w:val="26"/>
        </w:rPr>
        <w:t xml:space="preserve"> de custos públicos, </w:t>
      </w:r>
    </w:p>
    <w:p w14:paraId="0FE50EFF" w14:textId="77777777" w:rsidR="00DA79F9" w:rsidRPr="00DA79F9" w:rsidRDefault="00DA79F9" w:rsidP="00DA79F9">
      <w:pPr>
        <w:pStyle w:val="PargrafodaLista"/>
        <w:numPr>
          <w:ilvl w:val="0"/>
          <w:numId w:val="1"/>
        </w:numPr>
        <w:jc w:val="both"/>
        <w:rPr>
          <w:ins w:id="12" w:author="Edmundo Escrivão Filho" w:date="2023-06-20T12:58:00Z"/>
          <w:sz w:val="26"/>
          <w:szCs w:val="26"/>
        </w:rPr>
      </w:pPr>
      <w:proofErr w:type="gramStart"/>
      <w:r w:rsidRPr="00DA79F9">
        <w:rPr>
          <w:sz w:val="26"/>
          <w:szCs w:val="26"/>
        </w:rPr>
        <w:t>direcionamento</w:t>
      </w:r>
      <w:proofErr w:type="gramEnd"/>
      <w:r w:rsidRPr="00DA79F9">
        <w:rPr>
          <w:sz w:val="26"/>
          <w:szCs w:val="26"/>
        </w:rPr>
        <w:t xml:space="preserve"> estratégico dos funcionários, </w:t>
      </w:r>
    </w:p>
    <w:p w14:paraId="00000006" w14:textId="7EEE1D40" w:rsidR="00542F53" w:rsidRPr="00DA79F9" w:rsidRDefault="00DA79F9" w:rsidP="00DA79F9">
      <w:pPr>
        <w:pStyle w:val="PargrafodaLista"/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 w:rsidRPr="00DA79F9">
        <w:rPr>
          <w:sz w:val="26"/>
          <w:szCs w:val="26"/>
        </w:rPr>
        <w:t>somado</w:t>
      </w:r>
      <w:proofErr w:type="gramEnd"/>
      <w:r w:rsidRPr="00DA79F9">
        <w:rPr>
          <w:sz w:val="26"/>
          <w:szCs w:val="26"/>
        </w:rPr>
        <w:t xml:space="preserve"> à crença “acomodada” dos funcionários tradicionais inadequados ao novo tamanho da cidade de São Benedito. </w:t>
      </w:r>
    </w:p>
    <w:p w14:paraId="00000007" w14:textId="77777777" w:rsidR="00542F53" w:rsidRDefault="00542F53">
      <w:pPr>
        <w:rPr>
          <w:sz w:val="26"/>
          <w:szCs w:val="26"/>
        </w:rPr>
      </w:pPr>
    </w:p>
    <w:p w14:paraId="00000008" w14:textId="77777777" w:rsidR="00542F53" w:rsidRDefault="00DA79F9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Solução:</w:t>
      </w:r>
    </w:p>
    <w:p w14:paraId="00000009" w14:textId="77777777" w:rsidR="00542F53" w:rsidRPr="00DA79F9" w:rsidRDefault="00DA79F9" w:rsidP="00DA79F9">
      <w:pPr>
        <w:pStyle w:val="PargrafodaLista"/>
        <w:numPr>
          <w:ilvl w:val="0"/>
          <w:numId w:val="2"/>
        </w:numPr>
        <w:rPr>
          <w:sz w:val="26"/>
          <w:szCs w:val="26"/>
          <w:rPrChange w:id="13" w:author="Edmundo Escrivão Filho" w:date="2023-06-20T12:59:00Z">
            <w:rPr/>
          </w:rPrChange>
        </w:rPr>
        <w:pPrChange w:id="14" w:author="Edmundo Escrivão Filho" w:date="2023-06-20T12:59:00Z">
          <w:pPr/>
        </w:pPrChange>
      </w:pPr>
      <w:r w:rsidRPr="00DA79F9">
        <w:rPr>
          <w:sz w:val="26"/>
          <w:szCs w:val="26"/>
          <w:rPrChange w:id="15" w:author="Edmundo Escrivão Filho" w:date="2023-06-20T12:59:00Z">
            <w:rPr/>
          </w:rPrChange>
        </w:rPr>
        <w:t>Elaborar planejamento municipal, sistemas de informa</w:t>
      </w:r>
      <w:r w:rsidRPr="00DA79F9">
        <w:rPr>
          <w:sz w:val="26"/>
          <w:szCs w:val="26"/>
          <w:rPrChange w:id="16" w:author="Edmundo Escrivão Filho" w:date="2023-06-20T12:59:00Z">
            <w:rPr/>
          </w:rPrChange>
        </w:rPr>
        <w:t>ção e controle dos gastos. Dividindo o orçamento em áreas, como saúde, educação, esporte, limpeza da cidade, etc.</w:t>
      </w:r>
    </w:p>
    <w:p w14:paraId="0000000A" w14:textId="77777777" w:rsidR="00542F53" w:rsidRPr="00DA79F9" w:rsidRDefault="00DA79F9" w:rsidP="00DA79F9">
      <w:pPr>
        <w:pStyle w:val="PargrafodaLista"/>
        <w:numPr>
          <w:ilvl w:val="0"/>
          <w:numId w:val="2"/>
        </w:numPr>
        <w:rPr>
          <w:sz w:val="26"/>
          <w:szCs w:val="26"/>
          <w:rPrChange w:id="17" w:author="Edmundo Escrivão Filho" w:date="2023-06-20T12:59:00Z">
            <w:rPr/>
          </w:rPrChange>
        </w:rPr>
        <w:pPrChange w:id="18" w:author="Edmundo Escrivão Filho" w:date="2023-06-20T12:59:00Z">
          <w:pPr/>
        </w:pPrChange>
      </w:pPr>
      <w:r w:rsidRPr="00DA79F9">
        <w:rPr>
          <w:sz w:val="26"/>
          <w:szCs w:val="26"/>
          <w:rPrChange w:id="19" w:author="Edmundo Escrivão Filho" w:date="2023-06-20T12:59:00Z">
            <w:rPr/>
          </w:rPrChange>
        </w:rPr>
        <w:t>Divisão dos funcionários em áreas de serviço público.</w:t>
      </w:r>
    </w:p>
    <w:p w14:paraId="0000000B" w14:textId="77777777" w:rsidR="00542F53" w:rsidRPr="00DA79F9" w:rsidRDefault="00DA79F9" w:rsidP="00DA79F9">
      <w:pPr>
        <w:pStyle w:val="PargrafodaLista"/>
        <w:numPr>
          <w:ilvl w:val="0"/>
          <w:numId w:val="2"/>
        </w:numPr>
        <w:rPr>
          <w:sz w:val="26"/>
          <w:szCs w:val="26"/>
          <w:rPrChange w:id="20" w:author="Edmundo Escrivão Filho" w:date="2023-06-20T12:59:00Z">
            <w:rPr/>
          </w:rPrChange>
        </w:rPr>
        <w:pPrChange w:id="21" w:author="Edmundo Escrivão Filho" w:date="2023-06-20T12:59:00Z">
          <w:pPr/>
        </w:pPrChange>
      </w:pPr>
      <w:r w:rsidRPr="00DA79F9">
        <w:rPr>
          <w:sz w:val="26"/>
          <w:szCs w:val="26"/>
          <w:rPrChange w:id="22" w:author="Edmundo Escrivão Filho" w:date="2023-06-20T12:59:00Z">
            <w:rPr/>
          </w:rPrChange>
        </w:rPr>
        <w:t>Estipulação de metas para tornar os funcionários mais produtivos.</w:t>
      </w:r>
    </w:p>
    <w:p w14:paraId="0000000C" w14:textId="77777777" w:rsidR="00542F53" w:rsidRDefault="00542F53">
      <w:pPr>
        <w:rPr>
          <w:sz w:val="26"/>
          <w:szCs w:val="26"/>
        </w:rPr>
      </w:pPr>
    </w:p>
    <w:sectPr w:rsidR="00542F5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65660"/>
    <w:multiLevelType w:val="hybridMultilevel"/>
    <w:tmpl w:val="B8E0F41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B47126"/>
    <w:multiLevelType w:val="hybridMultilevel"/>
    <w:tmpl w:val="06AC757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dmundo Escrivão Filho">
    <w15:presenceInfo w15:providerId="AD" w15:userId="S-1-5-21-3427908838-2002675970-38169231-11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F53"/>
    <w:rsid w:val="00542F53"/>
    <w:rsid w:val="00DA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4D331"/>
  <w15:docId w15:val="{CEA1EA5B-FC4E-4E31-8A03-36605A7B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79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79F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A7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709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Edmundo Escrivão Filho</cp:lastModifiedBy>
  <cp:revision>3</cp:revision>
  <dcterms:created xsi:type="dcterms:W3CDTF">2023-06-20T15:57:00Z</dcterms:created>
  <dcterms:modified xsi:type="dcterms:W3CDTF">2023-06-20T16:02:00Z</dcterms:modified>
</cp:coreProperties>
</file>