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13D0" w:rsidRDefault="00655AF5">
      <w:pPr>
        <w:jc w:val="both"/>
      </w:pPr>
      <w:r>
        <w:t xml:space="preserve">Ana Clara </w:t>
      </w:r>
      <w:proofErr w:type="spellStart"/>
      <w:r>
        <w:t>Mazeto</w:t>
      </w:r>
      <w:proofErr w:type="spellEnd"/>
      <w:r>
        <w:t xml:space="preserve"> - n°11803142</w:t>
      </w:r>
    </w:p>
    <w:p w14:paraId="00000002" w14:textId="77777777" w:rsidR="004313D0" w:rsidRDefault="00655AF5">
      <w:pPr>
        <w:jc w:val="both"/>
      </w:pPr>
      <w:r>
        <w:t xml:space="preserve">André Luis </w:t>
      </w:r>
      <w:proofErr w:type="spellStart"/>
      <w:r>
        <w:t>Scatola</w:t>
      </w:r>
      <w:proofErr w:type="spellEnd"/>
      <w:r>
        <w:t xml:space="preserve"> Mota - nº11811120</w:t>
      </w:r>
    </w:p>
    <w:p w14:paraId="00000003" w14:textId="77777777" w:rsidR="004313D0" w:rsidRDefault="00655AF5">
      <w:pPr>
        <w:jc w:val="both"/>
      </w:pPr>
      <w:r>
        <w:t>Ana Laura Moya Georges - nº11858540</w:t>
      </w:r>
    </w:p>
    <w:p w14:paraId="00000004" w14:textId="77777777" w:rsidR="004313D0" w:rsidRDefault="00655AF5">
      <w:pPr>
        <w:jc w:val="both"/>
      </w:pPr>
      <w:r>
        <w:t xml:space="preserve">Felipe Gustavo </w:t>
      </w:r>
      <w:proofErr w:type="spellStart"/>
      <w:r>
        <w:t>Rizzi</w:t>
      </w:r>
      <w:proofErr w:type="spellEnd"/>
      <w:r>
        <w:t xml:space="preserve"> - nº11601651</w:t>
      </w:r>
    </w:p>
    <w:p w14:paraId="00000005" w14:textId="77777777" w:rsidR="004313D0" w:rsidRDefault="00655AF5">
      <w:pPr>
        <w:jc w:val="both"/>
      </w:pPr>
      <w:r>
        <w:pict w14:anchorId="0337330E">
          <v:rect id="_x0000_i1025" style="width:0;height:1.5pt" o:hralign="center" o:hrstd="t" o:hr="t" fillcolor="#a0a0a0" stroked="f"/>
        </w:pict>
      </w:r>
    </w:p>
    <w:p w14:paraId="647CE331" w14:textId="77777777" w:rsidR="00655AF5" w:rsidRDefault="00655AF5">
      <w:pPr>
        <w:jc w:val="both"/>
      </w:pPr>
    </w:p>
    <w:p w14:paraId="6874A117" w14:textId="0CADBE8E" w:rsidR="00655AF5" w:rsidRDefault="00655AF5">
      <w:pPr>
        <w:jc w:val="both"/>
        <w:rPr>
          <w:ins w:id="0" w:author="Edmundo Escrivão Filho" w:date="2023-06-20T12:53:00Z"/>
        </w:rPr>
      </w:pPr>
      <w:ins w:id="1" w:author="Edmundo Escrivão Filho" w:date="2023-06-20T12:53:00Z">
        <w:r>
          <w:t>Valor = 2,0; Nota = 1,0</w:t>
        </w:r>
        <w:bookmarkStart w:id="2" w:name="_GoBack"/>
        <w:bookmarkEnd w:id="2"/>
        <w:r>
          <w:t>.</w:t>
        </w:r>
      </w:ins>
    </w:p>
    <w:p w14:paraId="6A9030DA" w14:textId="218CD976" w:rsidR="00655AF5" w:rsidRDefault="00655AF5">
      <w:pPr>
        <w:jc w:val="both"/>
      </w:pPr>
      <w:ins w:id="3" w:author="Edmundo Escrivão Filho" w:date="2023-06-20T12:54:00Z">
        <w:r>
          <w:t>Boa descrição da situação-problema; mas qual é o problema? Tem ao menos 5 indicativos de poss</w:t>
        </w:r>
      </w:ins>
      <w:ins w:id="4" w:author="Edmundo Escrivão Filho" w:date="2023-06-20T12:55:00Z">
        <w:r>
          <w:t>íveis problemas.</w:t>
        </w:r>
      </w:ins>
    </w:p>
    <w:p w14:paraId="1DD619DE" w14:textId="3517D84A" w:rsidR="00655AF5" w:rsidRDefault="00655AF5">
      <w:pPr>
        <w:jc w:val="both"/>
        <w:rPr>
          <w:ins w:id="5" w:author="Edmundo Escrivão Filho" w:date="2023-06-20T12:56:00Z"/>
        </w:rPr>
      </w:pPr>
      <w:ins w:id="6" w:author="Edmundo Escrivão Filho" w:date="2023-06-20T12:55:00Z">
        <w:r>
          <w:t>As ações são possíveis de lidar com alguns dos indicativos listados acima; mas n</w:t>
        </w:r>
      </w:ins>
      <w:ins w:id="7" w:author="Edmundo Escrivão Filho" w:date="2023-06-20T12:56:00Z">
        <w:r>
          <w:t>ão com todos.</w:t>
        </w:r>
      </w:ins>
    </w:p>
    <w:p w14:paraId="6ED1687F" w14:textId="77777777" w:rsidR="00655AF5" w:rsidRDefault="00655AF5">
      <w:pPr>
        <w:jc w:val="both"/>
      </w:pPr>
    </w:p>
    <w:p w14:paraId="00000006" w14:textId="2624AFAF" w:rsidR="004313D0" w:rsidRDefault="00655AF5">
      <w:pPr>
        <w:jc w:val="both"/>
      </w:pPr>
      <w:r>
        <w:t>Diagnóstico da situação problema:</w:t>
      </w:r>
    </w:p>
    <w:p w14:paraId="6055BD5E" w14:textId="77777777" w:rsidR="00655AF5" w:rsidRDefault="00655AF5">
      <w:pPr>
        <w:ind w:firstLine="720"/>
        <w:jc w:val="both"/>
        <w:rPr>
          <w:ins w:id="8" w:author="Edmundo Escrivão Filho" w:date="2023-06-20T12:54:00Z"/>
        </w:rPr>
      </w:pPr>
      <w:r>
        <w:t>Com o grande crescimento da cidade, a gestão não conseguiu acompanhar e satisfazer as necessidades dos moradores, por conta da</w:t>
      </w:r>
    </w:p>
    <w:p w14:paraId="6AEA7E8E" w14:textId="64B1BFA0" w:rsidR="00655AF5" w:rsidRDefault="00655AF5">
      <w:pPr>
        <w:ind w:firstLine="720"/>
        <w:jc w:val="both"/>
        <w:rPr>
          <w:ins w:id="9" w:author="Edmundo Escrivão Filho" w:date="2023-06-20T12:54:00Z"/>
        </w:rPr>
      </w:pPr>
      <w:proofErr w:type="gramStart"/>
      <w:r>
        <w:t>falta</w:t>
      </w:r>
      <w:proofErr w:type="gramEnd"/>
      <w:r>
        <w:t xml:space="preserve"> </w:t>
      </w:r>
      <w:r>
        <w:t xml:space="preserve">de planejamento do crescimento, </w:t>
      </w:r>
    </w:p>
    <w:p w14:paraId="1FFB53C1" w14:textId="77777777" w:rsidR="00655AF5" w:rsidRDefault="00655AF5">
      <w:pPr>
        <w:ind w:firstLine="720"/>
        <w:jc w:val="both"/>
        <w:rPr>
          <w:ins w:id="10" w:author="Edmundo Escrivão Filho" w:date="2023-06-20T12:54:00Z"/>
        </w:rPr>
      </w:pPr>
      <w:proofErr w:type="gramStart"/>
      <w:r>
        <w:t>comodidade</w:t>
      </w:r>
      <w:proofErr w:type="gramEnd"/>
      <w:r>
        <w:t xml:space="preserve"> dos funcionários para solucionar as demandas da cidade, </w:t>
      </w:r>
    </w:p>
    <w:p w14:paraId="3D7CF4C2" w14:textId="77777777" w:rsidR="00655AF5" w:rsidRDefault="00655AF5">
      <w:pPr>
        <w:ind w:firstLine="720"/>
        <w:jc w:val="both"/>
        <w:rPr>
          <w:ins w:id="11" w:author="Edmundo Escrivão Filho" w:date="2023-06-20T12:54:00Z"/>
        </w:rPr>
      </w:pPr>
      <w:proofErr w:type="gramStart"/>
      <w:r>
        <w:t>falta</w:t>
      </w:r>
      <w:proofErr w:type="gramEnd"/>
      <w:r>
        <w:t xml:space="preserve"> de conhecimento so</w:t>
      </w:r>
      <w:r>
        <w:t xml:space="preserve">bre a proporção que a cidade tomou, </w:t>
      </w:r>
    </w:p>
    <w:p w14:paraId="46D49700" w14:textId="77777777" w:rsidR="00655AF5" w:rsidRDefault="00655AF5">
      <w:pPr>
        <w:ind w:firstLine="720"/>
        <w:jc w:val="both"/>
        <w:rPr>
          <w:ins w:id="12" w:author="Edmundo Escrivão Filho" w:date="2023-06-20T12:54:00Z"/>
        </w:rPr>
      </w:pPr>
      <w:proofErr w:type="gramStart"/>
      <w:r>
        <w:t>ocupação</w:t>
      </w:r>
      <w:proofErr w:type="gramEnd"/>
      <w:r>
        <w:t xml:space="preserve"> de cargos de liderança pelo tempo de serviço, </w:t>
      </w:r>
    </w:p>
    <w:p w14:paraId="00000007" w14:textId="7DC6987B" w:rsidR="004313D0" w:rsidRDefault="00655AF5">
      <w:pPr>
        <w:ind w:firstLine="720"/>
        <w:jc w:val="both"/>
      </w:pPr>
      <w:proofErr w:type="gramStart"/>
      <w:r>
        <w:t>não</w:t>
      </w:r>
      <w:proofErr w:type="gramEnd"/>
      <w:r>
        <w:t xml:space="preserve"> garantindo qualificação técnica. </w:t>
      </w:r>
    </w:p>
    <w:p w14:paraId="00000008" w14:textId="77777777" w:rsidR="004313D0" w:rsidRDefault="004313D0">
      <w:pPr>
        <w:ind w:firstLine="720"/>
        <w:jc w:val="both"/>
      </w:pPr>
    </w:p>
    <w:p w14:paraId="00000009" w14:textId="77777777" w:rsidR="004313D0" w:rsidRDefault="00655AF5">
      <w:pPr>
        <w:jc w:val="both"/>
      </w:pPr>
      <w:r>
        <w:t>Solução:</w:t>
      </w:r>
    </w:p>
    <w:p w14:paraId="0000000A" w14:textId="77777777" w:rsidR="004313D0" w:rsidRDefault="00655AF5">
      <w:pPr>
        <w:numPr>
          <w:ilvl w:val="0"/>
          <w:numId w:val="1"/>
        </w:numPr>
        <w:jc w:val="both"/>
      </w:pPr>
      <w:r>
        <w:t>Liderança qualificada procurando satisfazer a demanda do município e mediando os tradicionais que já participam da ge</w:t>
      </w:r>
      <w:r>
        <w:t>stão antiga.</w:t>
      </w:r>
    </w:p>
    <w:p w14:paraId="0000000B" w14:textId="77777777" w:rsidR="004313D0" w:rsidRDefault="00655AF5">
      <w:pPr>
        <w:numPr>
          <w:ilvl w:val="0"/>
          <w:numId w:val="1"/>
        </w:numPr>
        <w:jc w:val="both"/>
      </w:pPr>
      <w:r>
        <w:t xml:space="preserve">Novo sistema de plano de carreira ponderando qualidades técnicas na gestão e experiência do colaborador. </w:t>
      </w:r>
    </w:p>
    <w:p w14:paraId="0000000C" w14:textId="77777777" w:rsidR="004313D0" w:rsidRDefault="004313D0">
      <w:pPr>
        <w:jc w:val="both"/>
      </w:pPr>
    </w:p>
    <w:sectPr w:rsidR="004313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04488"/>
    <w:multiLevelType w:val="multilevel"/>
    <w:tmpl w:val="D37CD9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D0"/>
    <w:rsid w:val="004313D0"/>
    <w:rsid w:val="006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98DC"/>
  <w15:docId w15:val="{F103089A-E471-496D-A4CC-15E7D21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A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2023-06-20T15:52:00Z</dcterms:created>
  <dcterms:modified xsi:type="dcterms:W3CDTF">2023-06-20T15:56:00Z</dcterms:modified>
</cp:coreProperties>
</file>