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724D" w:rsidRDefault="004F54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Diagnóstico e Solução - Tema 7</w:t>
      </w:r>
    </w:p>
    <w:p w14:paraId="00000002" w14:textId="77777777" w:rsidR="00DB724D" w:rsidRDefault="00DB724D">
      <w:pPr>
        <w:rPr>
          <w:b/>
          <w:sz w:val="26"/>
          <w:szCs w:val="26"/>
        </w:rPr>
      </w:pPr>
    </w:p>
    <w:p w14:paraId="00000003" w14:textId="77777777" w:rsidR="00DB724D" w:rsidRDefault="004F54DB">
      <w:pPr>
        <w:rPr>
          <w:b/>
          <w:sz w:val="26"/>
          <w:szCs w:val="26"/>
        </w:rPr>
      </w:pPr>
      <w:r>
        <w:rPr>
          <w:b/>
          <w:sz w:val="26"/>
          <w:szCs w:val="26"/>
        </w:rPr>
        <w:t>Grupo 3:</w:t>
      </w:r>
    </w:p>
    <w:p w14:paraId="00000004" w14:textId="77777777" w:rsidR="00DB724D" w:rsidRDefault="004F54DB">
      <w:r>
        <w:t xml:space="preserve">Caio Prestes </w:t>
      </w:r>
      <w:proofErr w:type="spellStart"/>
      <w:r>
        <w:t>Campesi</w:t>
      </w:r>
      <w:proofErr w:type="spellEnd"/>
      <w:r>
        <w:t xml:space="preserve"> </w:t>
      </w:r>
      <w:proofErr w:type="spellStart"/>
      <w:r>
        <w:t>Caracho</w:t>
      </w:r>
      <w:proofErr w:type="spellEnd"/>
    </w:p>
    <w:p w14:paraId="00000005" w14:textId="77777777" w:rsidR="00DB724D" w:rsidRDefault="004F54DB">
      <w:proofErr w:type="spellStart"/>
      <w:r>
        <w:t>Livia</w:t>
      </w:r>
      <w:proofErr w:type="spellEnd"/>
      <w:r>
        <w:t xml:space="preserve"> Albano</w:t>
      </w:r>
    </w:p>
    <w:p w14:paraId="00000006" w14:textId="77777777" w:rsidR="00DB724D" w:rsidRDefault="004F54DB">
      <w:pPr>
        <w:rPr>
          <w:b/>
          <w:sz w:val="26"/>
          <w:szCs w:val="26"/>
        </w:rPr>
      </w:pPr>
      <w:r>
        <w:t>Murilo Leone</w:t>
      </w:r>
    </w:p>
    <w:p w14:paraId="00000007" w14:textId="2ACCF4DA" w:rsidR="00DB724D" w:rsidRDefault="00DB724D">
      <w:pPr>
        <w:rPr>
          <w:b/>
          <w:sz w:val="26"/>
          <w:szCs w:val="26"/>
        </w:rPr>
      </w:pPr>
    </w:p>
    <w:p w14:paraId="144838B0" w14:textId="00270E1B" w:rsidR="004F54DB" w:rsidRDefault="004E740F" w:rsidP="004F54DB">
      <w:pPr>
        <w:rPr>
          <w:ins w:id="0" w:author="Edmundo Escrivão Filho" w:date="2023-06-06T11:12:00Z"/>
          <w:b/>
          <w:sz w:val="26"/>
          <w:szCs w:val="26"/>
        </w:rPr>
      </w:pPr>
      <w:ins w:id="1" w:author="Edmundo Escrivão Filho" w:date="2023-06-06T11:12:00Z">
        <w:r>
          <w:rPr>
            <w:b/>
            <w:sz w:val="26"/>
            <w:szCs w:val="26"/>
          </w:rPr>
          <w:t>Valor = 2,0; Nota = 2,0</w:t>
        </w:r>
        <w:bookmarkStart w:id="2" w:name="_GoBack"/>
        <w:bookmarkEnd w:id="2"/>
        <w:r w:rsidR="004F54DB">
          <w:rPr>
            <w:b/>
            <w:sz w:val="26"/>
            <w:szCs w:val="26"/>
          </w:rPr>
          <w:t>.</w:t>
        </w:r>
      </w:ins>
    </w:p>
    <w:p w14:paraId="293DA9B8" w14:textId="355A71BA" w:rsidR="004F54DB" w:rsidRPr="005520AD" w:rsidRDefault="004F54DB">
      <w:ins w:id="3" w:author="Edmundo Escrivão Filho" w:date="2023-06-06T11:12:00Z">
        <w:r w:rsidRPr="005520AD">
          <w:rPr>
            <w:highlight w:val="green"/>
          </w:rPr>
          <w:t xml:space="preserve">ATENÇÃO = nome do arquivo = </w:t>
        </w:r>
      </w:ins>
      <w:ins w:id="4" w:author="Edmundo Escrivão Filho" w:date="2023-06-06T11:13:00Z">
        <w:r w:rsidR="00786228" w:rsidRPr="005520AD">
          <w:rPr>
            <w:highlight w:val="green"/>
          </w:rPr>
          <w:t>Grupo 3 – Tema 7</w:t>
        </w:r>
      </w:ins>
      <w:ins w:id="5" w:author="Edmundo Escrivão Filho" w:date="2023-06-20T12:23:00Z">
        <w:r w:rsidR="005520AD" w:rsidRPr="005520AD">
          <w:t xml:space="preserve"> e não Atividade Tema 7 - Grupo 3</w:t>
        </w:r>
      </w:ins>
    </w:p>
    <w:p w14:paraId="7E30EF9F" w14:textId="594D5603" w:rsidR="004F54DB" w:rsidRPr="004E740F" w:rsidRDefault="004E740F">
      <w:pPr>
        <w:rPr>
          <w:ins w:id="6" w:author="Edmundo Escrivão Filho" w:date="2023-06-20T12:40:00Z"/>
          <w:sz w:val="26"/>
          <w:szCs w:val="26"/>
          <w:rPrChange w:id="7" w:author="Edmundo Escrivão Filho" w:date="2023-06-20T12:41:00Z">
            <w:rPr>
              <w:ins w:id="8" w:author="Edmundo Escrivão Filho" w:date="2023-06-20T12:40:00Z"/>
              <w:b/>
              <w:sz w:val="26"/>
              <w:szCs w:val="26"/>
            </w:rPr>
          </w:rPrChange>
        </w:rPr>
      </w:pPr>
      <w:ins w:id="9" w:author="Edmundo Escrivão Filho" w:date="2023-06-20T12:41:00Z">
        <w:r w:rsidRPr="004E740F">
          <w:rPr>
            <w:sz w:val="26"/>
            <w:szCs w:val="26"/>
            <w:rPrChange w:id="10" w:author="Edmundo Escrivão Filho" w:date="2023-06-20T12:41:00Z">
              <w:rPr>
                <w:b/>
                <w:sz w:val="26"/>
                <w:szCs w:val="26"/>
              </w:rPr>
            </w:rPrChange>
          </w:rPr>
          <w:t>Ótimo diagnóstico.</w:t>
        </w:r>
        <w:r>
          <w:rPr>
            <w:sz w:val="26"/>
            <w:szCs w:val="26"/>
          </w:rPr>
          <w:t xml:space="preserve"> Apenas recordando, liderança </w:t>
        </w:r>
      </w:ins>
      <w:ins w:id="11" w:author="Edmundo Escrivão Filho" w:date="2023-06-20T12:42:00Z">
        <w:r>
          <w:rPr>
            <w:sz w:val="26"/>
            <w:szCs w:val="26"/>
          </w:rPr>
          <w:t>é uma das funções administrativas ao lado de planejamento, organização e controle. Direção cedeu lugar à liderança há quatro décadas.</w:t>
        </w:r>
      </w:ins>
    </w:p>
    <w:p w14:paraId="768E4B5A" w14:textId="78D5BC46" w:rsidR="004E740F" w:rsidRPr="004E740F" w:rsidRDefault="004E740F">
      <w:pPr>
        <w:rPr>
          <w:ins w:id="12" w:author="Edmundo Escrivão Filho" w:date="2023-06-20T12:43:00Z"/>
          <w:sz w:val="26"/>
          <w:szCs w:val="26"/>
          <w:rPrChange w:id="13" w:author="Edmundo Escrivão Filho" w:date="2023-06-20T12:46:00Z">
            <w:rPr>
              <w:ins w:id="14" w:author="Edmundo Escrivão Filho" w:date="2023-06-20T12:43:00Z"/>
              <w:b/>
              <w:sz w:val="26"/>
              <w:szCs w:val="26"/>
            </w:rPr>
          </w:rPrChange>
        </w:rPr>
      </w:pPr>
      <w:ins w:id="15" w:author="Edmundo Escrivão Filho" w:date="2023-06-20T12:46:00Z">
        <w:r w:rsidRPr="004E740F">
          <w:rPr>
            <w:sz w:val="26"/>
            <w:szCs w:val="26"/>
            <w:rPrChange w:id="16" w:author="Edmundo Escrivão Filho" w:date="2023-06-20T12:46:00Z">
              <w:rPr>
                <w:b/>
                <w:sz w:val="26"/>
                <w:szCs w:val="26"/>
              </w:rPr>
            </w:rPrChange>
          </w:rPr>
          <w:t>Excelente proposição de ações de solução.</w:t>
        </w:r>
      </w:ins>
    </w:p>
    <w:p w14:paraId="49C86F85" w14:textId="77777777" w:rsidR="004E740F" w:rsidRDefault="004E740F">
      <w:pPr>
        <w:rPr>
          <w:ins w:id="17" w:author="Edmundo Escrivão Filho" w:date="2023-06-06T11:13:00Z"/>
          <w:b/>
          <w:sz w:val="26"/>
          <w:szCs w:val="26"/>
        </w:rPr>
      </w:pPr>
    </w:p>
    <w:p w14:paraId="00000008" w14:textId="185E8C16" w:rsidR="00DB724D" w:rsidRDefault="004F54DB">
      <w:pPr>
        <w:rPr>
          <w:b/>
          <w:sz w:val="26"/>
          <w:szCs w:val="26"/>
        </w:rPr>
      </w:pPr>
      <w:r>
        <w:rPr>
          <w:b/>
          <w:sz w:val="26"/>
          <w:szCs w:val="26"/>
        </w:rPr>
        <w:t>Diagnóstico:</w:t>
      </w:r>
    </w:p>
    <w:p w14:paraId="00000009" w14:textId="77777777" w:rsidR="00DB724D" w:rsidRDefault="00DB724D">
      <w:pPr>
        <w:jc w:val="both"/>
      </w:pPr>
    </w:p>
    <w:p w14:paraId="0000000A" w14:textId="3EFE8BAC" w:rsidR="00DB724D" w:rsidRDefault="004F54DB">
      <w:pPr>
        <w:jc w:val="both"/>
      </w:pPr>
      <w:r w:rsidRPr="004E740F">
        <w:rPr>
          <w:highlight w:val="yellow"/>
          <w:rPrChange w:id="18" w:author="Edmundo Escrivão Filho" w:date="2023-06-20T12:40:00Z">
            <w:rPr/>
          </w:rPrChange>
        </w:rPr>
        <w:t>O principal problema identificado na situação apresentada é a liderança do Gabriel</w:t>
      </w:r>
      <w:r>
        <w:t xml:space="preserve"> (Direção e controle das funções administrativas): </w:t>
      </w:r>
    </w:p>
    <w:p w14:paraId="0000000B" w14:textId="77777777" w:rsidR="00DB724D" w:rsidRDefault="00DB724D">
      <w:pPr>
        <w:jc w:val="both"/>
      </w:pPr>
    </w:p>
    <w:p w14:paraId="0000000C" w14:textId="77777777" w:rsidR="00DB724D" w:rsidRDefault="004F54DB">
      <w:pPr>
        <w:numPr>
          <w:ilvl w:val="0"/>
          <w:numId w:val="2"/>
        </w:numPr>
        <w:jc w:val="both"/>
      </w:pPr>
      <w:r>
        <w:t>O Gabriel não consegue motivar as pessoas pois só olha para os indicadores de eficiência e não na eficácia. Vemos que ele não consegue monitorar e investir no desenvolvimento dessas pessoas</w:t>
      </w:r>
    </w:p>
    <w:p w14:paraId="0000000D" w14:textId="77777777" w:rsidR="00DB724D" w:rsidRDefault="00DB724D">
      <w:pPr>
        <w:rPr>
          <w:b/>
          <w:sz w:val="26"/>
          <w:szCs w:val="26"/>
        </w:rPr>
      </w:pPr>
    </w:p>
    <w:p w14:paraId="0000000E" w14:textId="77777777" w:rsidR="00DB724D" w:rsidRDefault="004F54DB">
      <w:pPr>
        <w:rPr>
          <w:b/>
          <w:sz w:val="26"/>
          <w:szCs w:val="26"/>
        </w:rPr>
      </w:pPr>
      <w:r>
        <w:rPr>
          <w:b/>
          <w:sz w:val="26"/>
          <w:szCs w:val="26"/>
        </w:rPr>
        <w:t>Solução:</w:t>
      </w:r>
    </w:p>
    <w:p w14:paraId="0000000F" w14:textId="77777777" w:rsidR="00DB724D" w:rsidRDefault="00DB724D"/>
    <w:p w14:paraId="00000010" w14:textId="77777777" w:rsidR="00DB724D" w:rsidRDefault="004F54DB">
      <w:r>
        <w:t xml:space="preserve">Além de olhar para indicadores de custo, Gabriel e Marcio devem </w:t>
      </w:r>
      <w:r w:rsidRPr="004E740F">
        <w:rPr>
          <w:highlight w:val="yellow"/>
          <w:rPrChange w:id="19" w:author="Edmundo Escrivão Filho" w:date="2023-06-20T12:43:00Z">
            <w:rPr/>
          </w:rPrChange>
        </w:rPr>
        <w:t>criar novas metas que auxiliem no monitoramento do desempenho da área</w:t>
      </w:r>
      <w:r>
        <w:t>, por exemplo:</w:t>
      </w:r>
    </w:p>
    <w:p w14:paraId="00000011" w14:textId="77777777" w:rsidR="00DB724D" w:rsidRDefault="004F54DB">
      <w:pPr>
        <w:numPr>
          <w:ilvl w:val="0"/>
          <w:numId w:val="1"/>
        </w:numPr>
      </w:pPr>
      <w:r>
        <w:t xml:space="preserve">Taxa de </w:t>
      </w:r>
      <w:proofErr w:type="spellStart"/>
      <w:r>
        <w:t>turnover</w:t>
      </w:r>
      <w:proofErr w:type="spellEnd"/>
      <w:r>
        <w:t xml:space="preserve"> da equipe</w:t>
      </w:r>
    </w:p>
    <w:p w14:paraId="00000012" w14:textId="77777777" w:rsidR="00DB724D" w:rsidRDefault="004F54DB">
      <w:pPr>
        <w:numPr>
          <w:ilvl w:val="0"/>
          <w:numId w:val="1"/>
        </w:numPr>
      </w:pPr>
      <w:r>
        <w:t xml:space="preserve">Indicadores de satisfação internos (como </w:t>
      </w:r>
      <w:proofErr w:type="spellStart"/>
      <w:r>
        <w:t>eNPS</w:t>
      </w:r>
      <w:proofErr w:type="spellEnd"/>
      <w:r>
        <w:t>)</w:t>
      </w:r>
    </w:p>
    <w:p w14:paraId="00000013" w14:textId="77777777" w:rsidR="00DB724D" w:rsidRDefault="004F54DB">
      <w:pPr>
        <w:numPr>
          <w:ilvl w:val="0"/>
          <w:numId w:val="1"/>
        </w:numPr>
      </w:pPr>
      <w:r>
        <w:t>Número de queixas de clientes com informações imprecisas</w:t>
      </w:r>
    </w:p>
    <w:p w14:paraId="00000014" w14:textId="77777777" w:rsidR="00DB724D" w:rsidRDefault="00DB724D"/>
    <w:sectPr w:rsidR="00DB72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F35"/>
    <w:multiLevelType w:val="multilevel"/>
    <w:tmpl w:val="117AF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EA00CE"/>
    <w:multiLevelType w:val="multilevel"/>
    <w:tmpl w:val="3126E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D"/>
    <w:rsid w:val="004E740F"/>
    <w:rsid w:val="004F54DB"/>
    <w:rsid w:val="005520AD"/>
    <w:rsid w:val="00786228"/>
    <w:rsid w:val="00D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62B"/>
  <w15:docId w15:val="{D008A036-AA8F-4D94-9DC9-F5ADD6B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9</cp:revision>
  <dcterms:created xsi:type="dcterms:W3CDTF">2023-06-06T14:11:00Z</dcterms:created>
  <dcterms:modified xsi:type="dcterms:W3CDTF">2023-06-20T15:46:00Z</dcterms:modified>
</cp:coreProperties>
</file>