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125DB" w:rsidRDefault="00A50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 0545 - Situação problema 7</w:t>
      </w:r>
    </w:p>
    <w:p w14:paraId="00000002" w14:textId="77777777" w:rsidR="005125DB" w:rsidRDefault="005125DB">
      <w:pPr>
        <w:rPr>
          <w:b/>
          <w:sz w:val="28"/>
          <w:szCs w:val="28"/>
        </w:rPr>
      </w:pPr>
    </w:p>
    <w:p w14:paraId="00000003" w14:textId="77777777" w:rsidR="005125DB" w:rsidRDefault="00A5092C">
      <w:r>
        <w:t>Andre de Moraes Bauer</w:t>
      </w:r>
      <w:r>
        <w:tab/>
      </w:r>
      <w:r>
        <w:tab/>
        <w:t>Nº USP: 11372802</w:t>
      </w:r>
    </w:p>
    <w:p w14:paraId="00000004" w14:textId="77777777" w:rsidR="005125DB" w:rsidRDefault="00A5092C">
      <w:r>
        <w:t>Augusto Faustino da Silva</w:t>
      </w:r>
      <w:r>
        <w:tab/>
      </w:r>
      <w:r>
        <w:tab/>
        <w:t>Nº USP: 11803163</w:t>
      </w:r>
    </w:p>
    <w:p w14:paraId="00000005" w14:textId="77777777" w:rsidR="005125DB" w:rsidRDefault="00A5092C">
      <w:r>
        <w:t>Eduarda Guimarães Torquetti</w:t>
      </w:r>
      <w:r>
        <w:tab/>
      </w:r>
      <w:r>
        <w:tab/>
        <w:t>Nº USP: 12749481</w:t>
      </w:r>
    </w:p>
    <w:p w14:paraId="00000006" w14:textId="77777777" w:rsidR="005125DB" w:rsidRDefault="00A5092C">
      <w:r>
        <w:t>Guilherme Moreira da Silva</w:t>
      </w:r>
      <w:r>
        <w:tab/>
      </w:r>
      <w:r>
        <w:tab/>
        <w:t>Nº USP: 11859134</w:t>
      </w:r>
    </w:p>
    <w:p w14:paraId="00000007" w14:textId="0FEE8A59" w:rsidR="005125DB" w:rsidRDefault="005125DB"/>
    <w:p w14:paraId="4D3E3F70" w14:textId="2AB3CF14" w:rsidR="004F0B47" w:rsidRDefault="004F0B47">
      <w:ins w:id="0" w:author="Edmundo Escrivão Filho" w:date="2023-06-20T12:29:00Z">
        <w:r>
          <w:t>Valor = 2,0; Nota = 1,5.</w:t>
        </w:r>
      </w:ins>
    </w:p>
    <w:p w14:paraId="787E24C0" w14:textId="16CF3A91" w:rsidR="004F0B47" w:rsidRDefault="004F0B47">
      <w:pPr>
        <w:rPr>
          <w:ins w:id="1" w:author="Edmundo Escrivão Filho" w:date="2023-06-20T12:38:00Z"/>
        </w:rPr>
      </w:pPr>
      <w:ins w:id="2" w:author="Edmundo Escrivão Filho" w:date="2023-06-20T12:36:00Z">
        <w:r>
          <w:t xml:space="preserve">Boa descrição da situação-problema, mas falta a formulação do </w:t>
        </w:r>
      </w:ins>
      <w:ins w:id="3" w:author="Edmundo Escrivão Filho" w:date="2023-06-20T12:37:00Z">
        <w:r>
          <w:t>problema</w:t>
        </w:r>
      </w:ins>
      <w:ins w:id="4" w:author="Edmundo Escrivão Filho" w:date="2023-06-20T12:36:00Z">
        <w:r>
          <w:t xml:space="preserve"> para </w:t>
        </w:r>
      </w:ins>
      <w:ins w:id="5" w:author="Edmundo Escrivão Filho" w:date="2023-06-20T12:37:00Z">
        <w:r>
          <w:t>direcionar</w:t>
        </w:r>
      </w:ins>
      <w:ins w:id="6" w:author="Edmundo Escrivão Filho" w:date="2023-06-20T12:36:00Z">
        <w:r>
          <w:t xml:space="preserve"> foco na soluç</w:t>
        </w:r>
      </w:ins>
      <w:ins w:id="7" w:author="Edmundo Escrivão Filho" w:date="2023-06-20T12:37:00Z">
        <w:r>
          <w:t>ão.</w:t>
        </w:r>
      </w:ins>
      <w:ins w:id="8" w:author="Edmundo Escrivão Filho" w:date="2023-06-20T12:39:00Z">
        <w:r w:rsidR="00A5092C">
          <w:t xml:space="preserve"> Ficou vago.</w:t>
        </w:r>
      </w:ins>
      <w:bookmarkStart w:id="9" w:name="_GoBack"/>
      <w:bookmarkEnd w:id="9"/>
    </w:p>
    <w:p w14:paraId="569FEEF8" w14:textId="237DDEE1" w:rsidR="004F0B47" w:rsidRDefault="004F0B47">
      <w:pPr>
        <w:rPr>
          <w:ins w:id="10" w:author="Edmundo Escrivão Filho" w:date="2023-06-20T12:37:00Z"/>
        </w:rPr>
      </w:pPr>
      <w:ins w:id="11" w:author="Edmundo Escrivão Filho" w:date="2023-06-20T12:38:00Z">
        <w:r>
          <w:t>Ações de solução = muito boas</w:t>
        </w:r>
      </w:ins>
    </w:p>
    <w:p w14:paraId="70914CA7" w14:textId="77777777" w:rsidR="004F0B47" w:rsidRDefault="004F0B47"/>
    <w:p w14:paraId="00000008" w14:textId="77777777" w:rsidR="005125DB" w:rsidRDefault="00A5092C">
      <w:pPr>
        <w:rPr>
          <w:u w:val="single"/>
        </w:rPr>
      </w:pPr>
      <w:r>
        <w:rPr>
          <w:u w:val="single"/>
        </w:rPr>
        <w:t>Diagnóstico do problema:</w:t>
      </w:r>
    </w:p>
    <w:p w14:paraId="00000009" w14:textId="77777777" w:rsidR="005125DB" w:rsidRDefault="005125DB"/>
    <w:p w14:paraId="0000000A" w14:textId="77777777" w:rsidR="005125DB" w:rsidRDefault="00A5092C">
      <w:r>
        <w:t xml:space="preserve">Identificou-se que o setor enfrenta dificuldades no que diz respeito a intermediar produtividade e satisfação dos colaboradores. Com a Márcia havia uma abordagem bem empática por ela já ter passado pelo serviço que as demais passaram e consequentemente um </w:t>
      </w:r>
      <w:r>
        <w:t xml:space="preserve">baixo nível de rotatividade dos funcionários, quando o Gabriel entrou foi cobrado muito da parte de produtividade e resultados, alcançaram esse resultado porém a insatisfação dos colaboradores aumentou, o nível de rotatividade também, além da insatisfação </w:t>
      </w:r>
      <w:r>
        <w:t>dos clientes com problemas não resolvidos.</w:t>
      </w:r>
    </w:p>
    <w:p w14:paraId="55DCE0CE" w14:textId="77777777" w:rsidR="004F0B47" w:rsidRDefault="004F0B47">
      <w:pPr>
        <w:rPr>
          <w:ins w:id="12" w:author="Edmundo Escrivão Filho" w:date="2023-06-20T12:35:00Z"/>
        </w:rPr>
      </w:pPr>
    </w:p>
    <w:p w14:paraId="0000000B" w14:textId="49F84E33" w:rsidR="005125DB" w:rsidRDefault="004F0B47">
      <w:ins w:id="13" w:author="Edmundo Escrivão Filho" w:date="2023-06-20T12:35:00Z">
        <w:r>
          <w:t>Formulação do problema ?????</w:t>
        </w:r>
      </w:ins>
    </w:p>
    <w:p w14:paraId="0000000C" w14:textId="77777777" w:rsidR="005125DB" w:rsidRDefault="005125DB"/>
    <w:p w14:paraId="0000000D" w14:textId="77777777" w:rsidR="005125DB" w:rsidRDefault="00A5092C">
      <w:r>
        <w:rPr>
          <w:u w:val="single"/>
        </w:rPr>
        <w:t>Solução</w:t>
      </w:r>
      <w:r>
        <w:t>:</w:t>
      </w:r>
    </w:p>
    <w:p w14:paraId="0000000E" w14:textId="77777777" w:rsidR="005125DB" w:rsidRDefault="005125DB"/>
    <w:p w14:paraId="0000000F" w14:textId="77777777" w:rsidR="005125DB" w:rsidRDefault="00A5092C">
      <w:r>
        <w:t xml:space="preserve">-Recomenda-se ao diretor da empresa que ofereça um </w:t>
      </w:r>
      <w:r w:rsidRPr="004F0B47">
        <w:rPr>
          <w:highlight w:val="yellow"/>
          <w:rPrChange w:id="14" w:author="Edmundo Escrivão Filho" w:date="2023-06-20T12:38:00Z">
            <w:rPr/>
          </w:rPrChange>
        </w:rPr>
        <w:t>treinamento de liderança</w:t>
      </w:r>
      <w:r>
        <w:t xml:space="preserve"> para o Gabriel de forma que ele consiga intermediar resultados satisfatórios.</w:t>
      </w:r>
    </w:p>
    <w:p w14:paraId="00000010" w14:textId="77777777" w:rsidR="005125DB" w:rsidRDefault="005125DB"/>
    <w:p w14:paraId="00000011" w14:textId="77777777" w:rsidR="005125DB" w:rsidRDefault="00A5092C">
      <w:r>
        <w:t>-</w:t>
      </w:r>
      <w:r w:rsidRPr="004F0B47">
        <w:rPr>
          <w:highlight w:val="yellow"/>
          <w:rPrChange w:id="15" w:author="Edmundo Escrivão Filho" w:date="2023-06-20T12:38:00Z">
            <w:rPr/>
          </w:rPrChange>
        </w:rPr>
        <w:t>Oferecer treinamentos adequados</w:t>
      </w:r>
      <w:r>
        <w:t xml:space="preserve"> para um melho</w:t>
      </w:r>
      <w:r>
        <w:t>r atendimento a partir dos indicadores.</w:t>
      </w:r>
    </w:p>
    <w:p w14:paraId="00000012" w14:textId="77777777" w:rsidR="005125DB" w:rsidRDefault="00A5092C">
      <w:r>
        <w:t>(dado as queixas e a taxa de rotatividade)</w:t>
      </w:r>
    </w:p>
    <w:p w14:paraId="00000013" w14:textId="77777777" w:rsidR="005125DB" w:rsidRDefault="005125DB"/>
    <w:p w14:paraId="00000014" w14:textId="77777777" w:rsidR="005125DB" w:rsidRDefault="00A5092C">
      <w:r>
        <w:t>-</w:t>
      </w:r>
      <w:r w:rsidRPr="004F0B47">
        <w:rPr>
          <w:highlight w:val="yellow"/>
          <w:rPrChange w:id="16" w:author="Edmundo Escrivão Filho" w:date="2023-06-20T12:38:00Z">
            <w:rPr/>
          </w:rPrChange>
        </w:rPr>
        <w:t>Mudar os indicadores de avaliação de desempenho das atendentes</w:t>
      </w:r>
      <w:r>
        <w:t>: valorizar o número de casos resolvidos e NPS em vez do número de chamadas por hora.</w:t>
      </w:r>
    </w:p>
    <w:p w14:paraId="00000015" w14:textId="77777777" w:rsidR="005125DB" w:rsidRDefault="005125DB"/>
    <w:p w14:paraId="00000016" w14:textId="77777777" w:rsidR="005125DB" w:rsidRDefault="005125DB"/>
    <w:sectPr w:rsidR="005125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DB"/>
    <w:rsid w:val="004F0B47"/>
    <w:rsid w:val="005125DB"/>
    <w:rsid w:val="00A5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A5C5"/>
  <w15:docId w15:val="{886B88CF-896B-48A6-82A1-5307D11D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0B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3</cp:revision>
  <dcterms:created xsi:type="dcterms:W3CDTF">2023-06-20T15:28:00Z</dcterms:created>
  <dcterms:modified xsi:type="dcterms:W3CDTF">2023-06-20T15:39:00Z</dcterms:modified>
</cp:coreProperties>
</file>