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152588" w:rsidRPr="00EA6772" w:rsidRDefault="00EA6772">
      <w:pPr>
        <w:spacing w:line="360" w:lineRule="auto"/>
        <w:jc w:val="center"/>
        <w:rPr>
          <w:b/>
          <w:sz w:val="24"/>
          <w:szCs w:val="24"/>
        </w:rPr>
      </w:pPr>
      <w:r w:rsidRPr="00EA6772">
        <w:rPr>
          <w:b/>
          <w:sz w:val="24"/>
          <w:szCs w:val="24"/>
        </w:rPr>
        <w:t xml:space="preserve">Gestão de Pequenas Empresas </w:t>
      </w:r>
    </w:p>
    <w:p w14:paraId="00000002" w14:textId="77777777" w:rsidR="00152588" w:rsidRPr="00EA6772" w:rsidRDefault="00EA6772">
      <w:pPr>
        <w:spacing w:line="360" w:lineRule="auto"/>
        <w:jc w:val="center"/>
        <w:rPr>
          <w:b/>
          <w:sz w:val="24"/>
          <w:szCs w:val="24"/>
        </w:rPr>
      </w:pPr>
      <w:r w:rsidRPr="00EA6772">
        <w:rPr>
          <w:b/>
          <w:sz w:val="24"/>
          <w:szCs w:val="24"/>
        </w:rPr>
        <w:t>Situação Problema 5 - Grupo 4</w:t>
      </w:r>
    </w:p>
    <w:p w14:paraId="00000003" w14:textId="77777777" w:rsidR="00152588" w:rsidRPr="00EA6772" w:rsidRDefault="00152588">
      <w:pPr>
        <w:spacing w:line="360" w:lineRule="auto"/>
        <w:jc w:val="center"/>
        <w:rPr>
          <w:b/>
          <w:sz w:val="24"/>
          <w:szCs w:val="24"/>
        </w:rPr>
      </w:pPr>
    </w:p>
    <w:p w14:paraId="00000004" w14:textId="77777777" w:rsidR="00152588" w:rsidRPr="00EA6772" w:rsidRDefault="00EA6772">
      <w:pPr>
        <w:spacing w:line="360" w:lineRule="auto"/>
        <w:rPr>
          <w:sz w:val="24"/>
          <w:szCs w:val="24"/>
        </w:rPr>
      </w:pPr>
      <w:r w:rsidRPr="00EA6772">
        <w:rPr>
          <w:sz w:val="24"/>
          <w:szCs w:val="24"/>
        </w:rPr>
        <w:t xml:space="preserve">Ana Clara </w:t>
      </w:r>
      <w:proofErr w:type="spellStart"/>
      <w:r w:rsidRPr="00EA6772">
        <w:rPr>
          <w:sz w:val="24"/>
          <w:szCs w:val="24"/>
        </w:rPr>
        <w:t>Mazeto</w:t>
      </w:r>
      <w:proofErr w:type="spellEnd"/>
      <w:r w:rsidRPr="00EA6772">
        <w:rPr>
          <w:sz w:val="24"/>
          <w:szCs w:val="24"/>
        </w:rPr>
        <w:t xml:space="preserve"> ‐ 11803142</w:t>
      </w:r>
    </w:p>
    <w:p w14:paraId="00000005" w14:textId="77777777" w:rsidR="00152588" w:rsidRPr="00EA6772" w:rsidRDefault="00EA6772">
      <w:pPr>
        <w:spacing w:line="360" w:lineRule="auto"/>
        <w:rPr>
          <w:sz w:val="24"/>
          <w:szCs w:val="24"/>
        </w:rPr>
      </w:pPr>
      <w:r w:rsidRPr="00EA6772">
        <w:rPr>
          <w:sz w:val="24"/>
          <w:szCs w:val="24"/>
        </w:rPr>
        <w:t xml:space="preserve">Caio Prestes </w:t>
      </w:r>
      <w:proofErr w:type="spellStart"/>
      <w:r w:rsidRPr="00EA6772">
        <w:rPr>
          <w:sz w:val="24"/>
          <w:szCs w:val="24"/>
        </w:rPr>
        <w:t>Campesi</w:t>
      </w:r>
      <w:proofErr w:type="spellEnd"/>
      <w:r w:rsidRPr="00EA6772">
        <w:rPr>
          <w:sz w:val="24"/>
          <w:szCs w:val="24"/>
        </w:rPr>
        <w:t xml:space="preserve"> </w:t>
      </w:r>
      <w:proofErr w:type="spellStart"/>
      <w:r w:rsidRPr="00EA6772">
        <w:rPr>
          <w:sz w:val="24"/>
          <w:szCs w:val="24"/>
        </w:rPr>
        <w:t>Caracho</w:t>
      </w:r>
      <w:proofErr w:type="spellEnd"/>
      <w:r w:rsidRPr="00EA6772">
        <w:rPr>
          <w:sz w:val="24"/>
          <w:szCs w:val="24"/>
        </w:rPr>
        <w:t xml:space="preserve"> - 11802652</w:t>
      </w:r>
    </w:p>
    <w:p w14:paraId="00000006" w14:textId="77777777" w:rsidR="00152588" w:rsidRPr="00EA6772" w:rsidRDefault="00EA6772">
      <w:pPr>
        <w:spacing w:line="360" w:lineRule="auto"/>
        <w:rPr>
          <w:sz w:val="24"/>
          <w:szCs w:val="24"/>
        </w:rPr>
      </w:pPr>
      <w:r w:rsidRPr="00EA6772">
        <w:rPr>
          <w:sz w:val="24"/>
          <w:szCs w:val="24"/>
        </w:rPr>
        <w:t>João Gabriel Penteado Salazar - 10718648</w:t>
      </w:r>
    </w:p>
    <w:p w14:paraId="00000007" w14:textId="77777777" w:rsidR="00152588" w:rsidRPr="00EA6772" w:rsidRDefault="00EA6772">
      <w:pPr>
        <w:spacing w:line="360" w:lineRule="auto"/>
        <w:rPr>
          <w:sz w:val="24"/>
          <w:szCs w:val="24"/>
        </w:rPr>
      </w:pPr>
      <w:r w:rsidRPr="00EA6772">
        <w:rPr>
          <w:sz w:val="24"/>
          <w:szCs w:val="24"/>
        </w:rPr>
        <w:t>André de Moraes Bauer - 11372802</w:t>
      </w:r>
    </w:p>
    <w:p w14:paraId="00000008" w14:textId="1301334E" w:rsidR="00152588" w:rsidRDefault="00152588" w:rsidP="00EA6772">
      <w:pPr>
        <w:spacing w:line="360" w:lineRule="auto"/>
        <w:rPr>
          <w:b/>
          <w:sz w:val="24"/>
          <w:szCs w:val="24"/>
        </w:rPr>
      </w:pPr>
    </w:p>
    <w:p w14:paraId="13941508" w14:textId="77777777" w:rsidR="00EA6772" w:rsidRPr="0074545F" w:rsidRDefault="00EA6772" w:rsidP="00EA6772">
      <w:pPr>
        <w:rPr>
          <w:ins w:id="0" w:author="Edmundo Escrivão Filho" w:date="2023-05-21T12:08:00Z"/>
          <w:sz w:val="24"/>
          <w:szCs w:val="24"/>
        </w:rPr>
      </w:pPr>
      <w:ins w:id="1" w:author="Edmundo Escrivão Filho" w:date="2023-05-21T12:08:00Z">
        <w:r w:rsidRPr="0074545F">
          <w:rPr>
            <w:sz w:val="24"/>
            <w:szCs w:val="24"/>
          </w:rPr>
          <w:t>Valor = 2,0; Nota = 1,0.</w:t>
        </w:r>
      </w:ins>
    </w:p>
    <w:p w14:paraId="32F79073" w14:textId="77777777" w:rsidR="00EA6772" w:rsidRPr="0074545F" w:rsidRDefault="00EA6772" w:rsidP="00EA6772">
      <w:pPr>
        <w:rPr>
          <w:ins w:id="2" w:author="Edmundo Escrivão Filho" w:date="2023-05-21T12:08:00Z"/>
          <w:sz w:val="24"/>
          <w:szCs w:val="24"/>
        </w:rPr>
      </w:pPr>
      <w:ins w:id="3" w:author="Edmundo Escrivão Filho" w:date="2023-05-21T12:08:00Z">
        <w:r w:rsidRPr="0074545F">
          <w:rPr>
            <w:sz w:val="24"/>
            <w:szCs w:val="24"/>
          </w:rPr>
          <w:t>Avaliação para fins de reflexão e aprendizado (e não simplesmente para dizer que não está bom!!)</w:t>
        </w:r>
      </w:ins>
    </w:p>
    <w:p w14:paraId="0BA5482C" w14:textId="48FB07FD" w:rsidR="00EA6772" w:rsidRPr="0074545F" w:rsidRDefault="0074545F" w:rsidP="0074545F">
      <w:pPr>
        <w:pStyle w:val="PargrafodaLista"/>
        <w:numPr>
          <w:ilvl w:val="0"/>
          <w:numId w:val="3"/>
        </w:numPr>
        <w:rPr>
          <w:ins w:id="4" w:author="Edmundo Escrivão Filho" w:date="2023-05-21T13:04:00Z"/>
          <w:rFonts w:ascii="Arial" w:hAnsi="Arial" w:cs="Arial"/>
          <w:b/>
          <w:sz w:val="24"/>
          <w:szCs w:val="24"/>
        </w:rPr>
      </w:pPr>
      <w:ins w:id="5" w:author="Edmundo Escrivão Filho" w:date="2023-05-21T13:03:00Z">
        <w:r w:rsidRPr="0074545F">
          <w:rPr>
            <w:rFonts w:ascii="Arial" w:hAnsi="Arial" w:cs="Arial"/>
            <w:sz w:val="24"/>
            <w:szCs w:val="24"/>
          </w:rPr>
          <w:t xml:space="preserve">Diagnóstico confuso, trata de três coisas bem diferentes. Como chegaram a isso? Cada um falou o que </w:t>
        </w:r>
      </w:ins>
      <w:ins w:id="6" w:author="Edmundo Escrivão Filho" w:date="2023-05-21T13:04:00Z">
        <w:r w:rsidRPr="0074545F">
          <w:rPr>
            <w:rFonts w:ascii="Arial" w:hAnsi="Arial" w:cs="Arial"/>
            <w:sz w:val="24"/>
            <w:szCs w:val="24"/>
          </w:rPr>
          <w:t>achava</w:t>
        </w:r>
      </w:ins>
      <w:ins w:id="7" w:author="Edmundo Escrivão Filho" w:date="2023-05-21T13:03:00Z">
        <w:r w:rsidRPr="0074545F">
          <w:rPr>
            <w:rFonts w:ascii="Arial" w:hAnsi="Arial" w:cs="Arial"/>
            <w:sz w:val="24"/>
            <w:szCs w:val="24"/>
          </w:rPr>
          <w:t xml:space="preserve"> e a</w:t>
        </w:r>
      </w:ins>
      <w:ins w:id="8" w:author="Edmundo Escrivão Filho" w:date="2023-05-21T13:04:00Z">
        <w:r w:rsidRPr="0074545F">
          <w:rPr>
            <w:rFonts w:ascii="Arial" w:hAnsi="Arial" w:cs="Arial"/>
            <w:sz w:val="24"/>
            <w:szCs w:val="24"/>
          </w:rPr>
          <w:t>í alguém foi escrevendo? É preciso discutir as soluções pessoais e chegar a uma solução de consenso.</w:t>
        </w:r>
      </w:ins>
    </w:p>
    <w:p w14:paraId="616E4F6C" w14:textId="6DCAFD39" w:rsidR="0074545F" w:rsidRPr="0074545F" w:rsidRDefault="0074545F" w:rsidP="0074545F">
      <w:pPr>
        <w:pStyle w:val="PargrafodaLista"/>
        <w:numPr>
          <w:ilvl w:val="0"/>
          <w:numId w:val="3"/>
        </w:numPr>
        <w:rPr>
          <w:ins w:id="9" w:author="Edmundo Escrivão Filho" w:date="2023-05-21T13:06:00Z"/>
          <w:rFonts w:ascii="Arial" w:hAnsi="Arial" w:cs="Arial"/>
          <w:sz w:val="24"/>
          <w:szCs w:val="24"/>
        </w:rPr>
      </w:pPr>
      <w:ins w:id="10" w:author="Edmundo Escrivão Filho" w:date="2023-05-21T13:05:00Z">
        <w:r w:rsidRPr="0074545F">
          <w:rPr>
            <w:rFonts w:ascii="Arial" w:hAnsi="Arial" w:cs="Arial"/>
            <w:sz w:val="24"/>
            <w:szCs w:val="24"/>
          </w:rPr>
          <w:t>A solução é consequ</w:t>
        </w:r>
      </w:ins>
      <w:ins w:id="11" w:author="Edmundo Escrivão Filho" w:date="2023-05-21T13:06:00Z">
        <w:r w:rsidRPr="0074545F">
          <w:rPr>
            <w:rFonts w:ascii="Arial" w:hAnsi="Arial" w:cs="Arial"/>
            <w:sz w:val="24"/>
            <w:szCs w:val="24"/>
          </w:rPr>
          <w:t>ência deste registro de problemas individuais; coisas muito diferentes!!</w:t>
        </w:r>
      </w:ins>
    </w:p>
    <w:p w14:paraId="1F617410" w14:textId="58F79E37" w:rsidR="0074545F" w:rsidRPr="0074545F" w:rsidRDefault="0074545F" w:rsidP="0074545F">
      <w:pPr>
        <w:pStyle w:val="PargrafodaLista"/>
        <w:numPr>
          <w:ilvl w:val="0"/>
          <w:numId w:val="3"/>
        </w:numPr>
        <w:rPr>
          <w:ins w:id="12" w:author="Edmundo Escrivão Filho" w:date="2023-05-21T13:07:00Z"/>
          <w:rFonts w:ascii="Arial" w:hAnsi="Arial" w:cs="Arial"/>
          <w:sz w:val="24"/>
          <w:szCs w:val="24"/>
        </w:rPr>
      </w:pPr>
      <w:ins w:id="13" w:author="Edmundo Escrivão Filho" w:date="2023-05-21T13:06:00Z">
        <w:r w:rsidRPr="0074545F">
          <w:rPr>
            <w:rFonts w:ascii="Arial" w:hAnsi="Arial" w:cs="Arial"/>
            <w:sz w:val="24"/>
            <w:szCs w:val="24"/>
          </w:rPr>
          <w:t>P</w:t>
        </w:r>
      </w:ins>
      <w:ins w:id="14" w:author="Edmundo Escrivão Filho" w:date="2023-05-21T13:07:00Z">
        <w:r w:rsidRPr="0074545F">
          <w:rPr>
            <w:rFonts w:ascii="Arial" w:hAnsi="Arial" w:cs="Arial"/>
            <w:sz w:val="24"/>
            <w:szCs w:val="24"/>
          </w:rPr>
          <w:t>recisamos ter foco. Queremos atacar o problema (no singular) mais relevante!!!</w:t>
        </w:r>
      </w:ins>
    </w:p>
    <w:p w14:paraId="2E7D9054" w14:textId="7C29039E" w:rsidR="0074545F" w:rsidRPr="0074545F" w:rsidRDefault="0074545F" w:rsidP="0074545F">
      <w:pPr>
        <w:pStyle w:val="PargrafodaLista"/>
        <w:numPr>
          <w:ilvl w:val="0"/>
          <w:numId w:val="3"/>
        </w:numPr>
        <w:rPr>
          <w:ins w:id="15" w:author="Edmundo Escrivão Filho" w:date="2023-05-21T13:08:00Z"/>
          <w:rFonts w:ascii="Arial" w:hAnsi="Arial" w:cs="Arial"/>
          <w:sz w:val="24"/>
          <w:szCs w:val="24"/>
        </w:rPr>
      </w:pPr>
      <w:ins w:id="16" w:author="Edmundo Escrivão Filho" w:date="2023-05-21T13:07:00Z">
        <w:r w:rsidRPr="0074545F">
          <w:rPr>
            <w:rFonts w:ascii="Arial" w:hAnsi="Arial" w:cs="Arial"/>
            <w:sz w:val="24"/>
            <w:szCs w:val="24"/>
          </w:rPr>
          <w:t xml:space="preserve">E dar uma solução que seja </w:t>
        </w:r>
      </w:ins>
      <w:ins w:id="17" w:author="Edmundo Escrivão Filho" w:date="2023-05-21T13:08:00Z">
        <w:r w:rsidRPr="0074545F">
          <w:rPr>
            <w:rFonts w:ascii="Arial" w:hAnsi="Arial" w:cs="Arial"/>
            <w:sz w:val="24"/>
            <w:szCs w:val="24"/>
          </w:rPr>
          <w:t>exequível</w:t>
        </w:r>
      </w:ins>
      <w:ins w:id="18" w:author="Edmundo Escrivão Filho" w:date="2023-05-21T13:07:00Z">
        <w:r w:rsidRPr="0074545F">
          <w:rPr>
            <w:rFonts w:ascii="Arial" w:hAnsi="Arial" w:cs="Arial"/>
            <w:sz w:val="24"/>
            <w:szCs w:val="24"/>
          </w:rPr>
          <w:t>,</w:t>
        </w:r>
      </w:ins>
      <w:ins w:id="19" w:author="Edmundo Escrivão Filho" w:date="2023-05-21T13:08:00Z">
        <w:r w:rsidRPr="0074545F">
          <w:rPr>
            <w:rFonts w:ascii="Arial" w:hAnsi="Arial" w:cs="Arial"/>
            <w:sz w:val="24"/>
            <w:szCs w:val="24"/>
          </w:rPr>
          <w:t xml:space="preserve"> imediata, eficaz, econômica, </w:t>
        </w:r>
      </w:ins>
      <w:ins w:id="20" w:author="Edmundo Escrivão Filho" w:date="2023-05-21T13:09:00Z">
        <w:r w:rsidRPr="0074545F">
          <w:rPr>
            <w:rFonts w:ascii="Arial" w:hAnsi="Arial" w:cs="Arial"/>
            <w:sz w:val="24"/>
            <w:szCs w:val="24"/>
          </w:rPr>
          <w:t>duradoura</w:t>
        </w:r>
      </w:ins>
      <w:bookmarkStart w:id="21" w:name="_GoBack"/>
      <w:bookmarkEnd w:id="21"/>
      <w:ins w:id="22" w:author="Edmundo Escrivão Filho" w:date="2023-05-21T13:08:00Z">
        <w:r w:rsidRPr="0074545F">
          <w:rPr>
            <w:rFonts w:ascii="Arial" w:hAnsi="Arial" w:cs="Arial"/>
            <w:sz w:val="24"/>
            <w:szCs w:val="24"/>
          </w:rPr>
          <w:t>.</w:t>
        </w:r>
      </w:ins>
    </w:p>
    <w:p w14:paraId="282B4DA5" w14:textId="77777777" w:rsidR="0074545F" w:rsidRPr="0074545F" w:rsidRDefault="0074545F" w:rsidP="0074545F">
      <w:pPr>
        <w:pStyle w:val="PargrafodaLista"/>
        <w:rPr>
          <w:sz w:val="24"/>
          <w:szCs w:val="24"/>
        </w:rPr>
      </w:pPr>
    </w:p>
    <w:p w14:paraId="00000009" w14:textId="77777777" w:rsidR="00152588" w:rsidRPr="00EA6772" w:rsidRDefault="00EA6772">
      <w:pPr>
        <w:spacing w:line="360" w:lineRule="auto"/>
        <w:rPr>
          <w:b/>
          <w:sz w:val="24"/>
          <w:szCs w:val="24"/>
        </w:rPr>
      </w:pPr>
      <w:r w:rsidRPr="00EA6772">
        <w:rPr>
          <w:b/>
          <w:sz w:val="24"/>
          <w:szCs w:val="24"/>
        </w:rPr>
        <w:t xml:space="preserve">Diagnóstico: </w:t>
      </w:r>
    </w:p>
    <w:p w14:paraId="0000000A" w14:textId="50DAB12A" w:rsidR="00152588" w:rsidRPr="00EA6772" w:rsidRDefault="00EA677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A6772">
        <w:rPr>
          <w:sz w:val="24"/>
          <w:szCs w:val="24"/>
        </w:rPr>
        <w:t>Por conta do histórico de formação da empresa, o serviço do</w:t>
      </w:r>
      <w:del w:id="23" w:author="Edmundo Escrivão Filho" w:date="2023-05-21T13:02:00Z">
        <w:r w:rsidRPr="00EA6772" w:rsidDel="0074545F">
          <w:rPr>
            <w:sz w:val="24"/>
            <w:szCs w:val="24"/>
          </w:rPr>
          <w:delText>s</w:delText>
        </w:r>
      </w:del>
      <w:r w:rsidRPr="00EA6772">
        <w:rPr>
          <w:sz w:val="24"/>
          <w:szCs w:val="24"/>
        </w:rPr>
        <w:t xml:space="preserve"> laboratório</w:t>
      </w:r>
      <w:del w:id="24" w:author="Edmundo Escrivão Filho" w:date="2023-05-21T13:02:00Z">
        <w:r w:rsidRPr="00EA6772" w:rsidDel="0074545F">
          <w:rPr>
            <w:sz w:val="24"/>
            <w:szCs w:val="24"/>
          </w:rPr>
          <w:delText>s</w:delText>
        </w:r>
      </w:del>
      <w:r w:rsidRPr="00EA6772">
        <w:rPr>
          <w:sz w:val="24"/>
          <w:szCs w:val="24"/>
        </w:rPr>
        <w:t xml:space="preserve"> de testes estava</w:t>
      </w:r>
      <w:del w:id="25" w:author="Edmundo Escrivão Filho" w:date="2023-05-21T13:02:00Z">
        <w:r w:rsidRPr="00EA6772" w:rsidDel="0074545F">
          <w:rPr>
            <w:sz w:val="24"/>
            <w:szCs w:val="24"/>
          </w:rPr>
          <w:delText>m</w:delText>
        </w:r>
      </w:del>
      <w:r w:rsidRPr="00EA6772">
        <w:rPr>
          <w:sz w:val="24"/>
          <w:szCs w:val="24"/>
        </w:rPr>
        <w:t xml:space="preserve"> </w:t>
      </w:r>
      <w:del w:id="26" w:author="Edmundo Escrivão Filho" w:date="2023-05-21T13:02:00Z">
        <w:r w:rsidRPr="00EA6772" w:rsidDel="0074545F">
          <w:rPr>
            <w:sz w:val="24"/>
            <w:szCs w:val="24"/>
          </w:rPr>
          <w:delText>mais</w:delText>
        </w:r>
      </w:del>
      <w:ins w:id="27" w:author="Edmundo Escrivão Filho" w:date="2023-05-21T13:02:00Z">
        <w:r w:rsidR="0074545F">
          <w:rPr>
            <w:sz w:val="24"/>
            <w:szCs w:val="24"/>
          </w:rPr>
          <w:t>administrativamente</w:t>
        </w:r>
      </w:ins>
      <w:r w:rsidRPr="00EA6772">
        <w:rPr>
          <w:sz w:val="24"/>
          <w:szCs w:val="24"/>
        </w:rPr>
        <w:t xml:space="preserve"> subordinado à divisão de luxo, podendo ter influenciado</w:t>
      </w:r>
      <w:ins w:id="28" w:author="Edmundo Escrivão Filho" w:date="2023-05-21T13:02:00Z">
        <w:r w:rsidR="0074545F">
          <w:rPr>
            <w:sz w:val="24"/>
            <w:szCs w:val="24"/>
          </w:rPr>
          <w:t>....o quê?</w:t>
        </w:r>
      </w:ins>
    </w:p>
    <w:p w14:paraId="0000000B" w14:textId="77777777" w:rsidR="00152588" w:rsidRPr="00EA6772" w:rsidRDefault="00EA677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A6772">
        <w:rPr>
          <w:sz w:val="24"/>
          <w:szCs w:val="24"/>
        </w:rPr>
        <w:t>Falta de preparo para o gerente de laboratório, ele possivelmente ficou perdido quando entrou no cargo</w:t>
      </w:r>
    </w:p>
    <w:p w14:paraId="0000000C" w14:textId="77777777" w:rsidR="00152588" w:rsidRPr="00EA6772" w:rsidRDefault="00EA677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A6772">
        <w:rPr>
          <w:sz w:val="24"/>
          <w:szCs w:val="24"/>
        </w:rPr>
        <w:t>Falta de autonomia dos serviços comuns</w:t>
      </w:r>
    </w:p>
    <w:p w14:paraId="0000000D" w14:textId="77777777" w:rsidR="00152588" w:rsidRPr="00EA6772" w:rsidRDefault="00152588">
      <w:pPr>
        <w:spacing w:line="360" w:lineRule="auto"/>
        <w:ind w:left="720"/>
        <w:rPr>
          <w:sz w:val="24"/>
          <w:szCs w:val="24"/>
        </w:rPr>
      </w:pPr>
    </w:p>
    <w:p w14:paraId="0000000E" w14:textId="77777777" w:rsidR="00152588" w:rsidRPr="00EA6772" w:rsidRDefault="00EA6772">
      <w:pPr>
        <w:spacing w:line="360" w:lineRule="auto"/>
        <w:rPr>
          <w:b/>
          <w:sz w:val="24"/>
          <w:szCs w:val="24"/>
        </w:rPr>
      </w:pPr>
      <w:r w:rsidRPr="00EA6772">
        <w:rPr>
          <w:b/>
          <w:sz w:val="24"/>
          <w:szCs w:val="24"/>
        </w:rPr>
        <w:t xml:space="preserve">Solução: </w:t>
      </w:r>
    </w:p>
    <w:p w14:paraId="0000000F" w14:textId="77777777" w:rsidR="00152588" w:rsidRPr="00EA6772" w:rsidRDefault="00EA677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6772">
        <w:rPr>
          <w:sz w:val="24"/>
          <w:szCs w:val="24"/>
        </w:rPr>
        <w:t>Ter um documento e uma capacitação prévia para o gerente de laboratório quando entra no cargo, para entender bem os processos</w:t>
      </w:r>
    </w:p>
    <w:p w14:paraId="00000010" w14:textId="77777777" w:rsidR="00152588" w:rsidRPr="00EA6772" w:rsidRDefault="00EA677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6772">
        <w:rPr>
          <w:sz w:val="24"/>
          <w:szCs w:val="24"/>
        </w:rPr>
        <w:t>Reestruturação organizacional, separando os setores do laboratório para que não seja algo unificado, por exemplo criar uma divisão de serviços comuns que seja independente das outras categorias e divisões e que apoie outras divisões</w:t>
      </w:r>
    </w:p>
    <w:p w14:paraId="00000011" w14:textId="77777777" w:rsidR="00152588" w:rsidRPr="00EA6772" w:rsidRDefault="00EA677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6772">
        <w:rPr>
          <w:sz w:val="24"/>
          <w:szCs w:val="24"/>
        </w:rPr>
        <w:t xml:space="preserve">Ter um modelo que, de fato, mostre as atuações de cada área e do laboratório, para que não seja priorizado apenas uma área </w:t>
      </w:r>
    </w:p>
    <w:sectPr w:rsidR="00152588" w:rsidRPr="00EA6772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3A10"/>
    <w:multiLevelType w:val="multilevel"/>
    <w:tmpl w:val="8EE09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FA6D04"/>
    <w:multiLevelType w:val="multilevel"/>
    <w:tmpl w:val="22E61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7F31FC"/>
    <w:multiLevelType w:val="hybridMultilevel"/>
    <w:tmpl w:val="17683020"/>
    <w:lvl w:ilvl="0" w:tplc="B49C450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88"/>
    <w:rsid w:val="00152588"/>
    <w:rsid w:val="0074545F"/>
    <w:rsid w:val="00E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5D8A"/>
  <w15:docId w15:val="{67E240EA-FA2D-4DBF-9DEC-4FE69F70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EA677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7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4</cp:revision>
  <dcterms:created xsi:type="dcterms:W3CDTF">2023-05-21T15:07:00Z</dcterms:created>
  <dcterms:modified xsi:type="dcterms:W3CDTF">2023-05-21T16:10:00Z</dcterms:modified>
</cp:coreProperties>
</file>