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529D" w:rsidRDefault="00861BAA">
      <w:r>
        <w:t>Murilo Leone, 10748326</w:t>
      </w:r>
    </w:p>
    <w:p w14:paraId="00000002" w14:textId="77777777" w:rsidR="0094529D" w:rsidRDefault="00861BAA">
      <w:r>
        <w:t>Guilherme Moreira da Silva, 11859134</w:t>
      </w:r>
    </w:p>
    <w:p w14:paraId="00000003" w14:textId="4F543891" w:rsidR="0094529D" w:rsidRDefault="0094529D">
      <w:pPr>
        <w:rPr>
          <w:ins w:id="0" w:author="Edmundo Escrivão Filho" w:date="2023-05-21T12:07:00Z"/>
        </w:rPr>
      </w:pPr>
    </w:p>
    <w:p w14:paraId="1AF76954" w14:textId="0AC977C9" w:rsidR="00861BAA" w:rsidRDefault="00F131E6" w:rsidP="00861BAA">
      <w:pPr>
        <w:rPr>
          <w:ins w:id="1" w:author="Edmundo Escrivão Filho" w:date="2023-05-21T12:07:00Z"/>
        </w:rPr>
      </w:pPr>
      <w:ins w:id="2" w:author="Edmundo Escrivão Filho" w:date="2023-05-21T12:07:00Z">
        <w:r>
          <w:t>Valor = 2,0; Nota = 2</w:t>
        </w:r>
        <w:r w:rsidR="00861BAA">
          <w:t>,0.</w:t>
        </w:r>
      </w:ins>
    </w:p>
    <w:p w14:paraId="20908E9D" w14:textId="77777777" w:rsidR="00861BAA" w:rsidRDefault="00861BAA" w:rsidP="00861BAA">
      <w:pPr>
        <w:rPr>
          <w:ins w:id="3" w:author="Edmundo Escrivão Filho" w:date="2023-05-21T12:07:00Z"/>
        </w:rPr>
      </w:pPr>
      <w:ins w:id="4" w:author="Edmundo Escrivão Filho" w:date="2023-05-21T12:07:00Z">
        <w:r>
          <w:t>Avaliação para fins de reflexão e aprendizado (e não simplesmente para dizer que não está bom!!)</w:t>
        </w:r>
      </w:ins>
    </w:p>
    <w:p w14:paraId="70C3347C" w14:textId="68C83439" w:rsidR="00861BAA" w:rsidRDefault="00F131E6" w:rsidP="00F131E6">
      <w:pPr>
        <w:pStyle w:val="PargrafodaLista"/>
        <w:numPr>
          <w:ilvl w:val="0"/>
          <w:numId w:val="1"/>
        </w:numPr>
        <w:rPr>
          <w:ins w:id="5" w:author="Edmundo Escrivão Filho" w:date="2023-05-21T12:56:00Z"/>
        </w:rPr>
      </w:pPr>
      <w:ins w:id="6" w:author="Edmundo Escrivão Filho" w:date="2023-05-21T12:56:00Z">
        <w:r>
          <w:t>Diagnóstico perfeito. Parabéns!</w:t>
        </w:r>
      </w:ins>
    </w:p>
    <w:p w14:paraId="638869BD" w14:textId="3E2C0215" w:rsidR="00F131E6" w:rsidRDefault="00F131E6" w:rsidP="00F131E6">
      <w:pPr>
        <w:pStyle w:val="PargrafodaLista"/>
        <w:numPr>
          <w:ilvl w:val="0"/>
          <w:numId w:val="1"/>
        </w:numPr>
        <w:rPr>
          <w:ins w:id="7" w:author="Edmundo Escrivão Filho" w:date="2023-05-21T12:56:00Z"/>
        </w:rPr>
      </w:pPr>
      <w:ins w:id="8" w:author="Edmundo Escrivão Filho" w:date="2023-05-21T12:56:00Z">
        <w:r>
          <w:t>Peço que a pós a descrição, como apresentado abaixo, seja registrado a escolha do problema em duas linhas.</w:t>
        </w:r>
      </w:ins>
    </w:p>
    <w:p w14:paraId="3958BE0A" w14:textId="79C683EA" w:rsidR="00F131E6" w:rsidRDefault="00F131E6" w:rsidP="00F131E6">
      <w:pPr>
        <w:pStyle w:val="PargrafodaLista"/>
        <w:numPr>
          <w:ilvl w:val="0"/>
          <w:numId w:val="1"/>
        </w:numPr>
        <w:rPr>
          <w:ins w:id="9" w:author="Edmundo Escrivão Filho" w:date="2023-05-21T12:57:00Z"/>
        </w:rPr>
      </w:pPr>
      <w:ins w:id="10" w:author="Edmundo Escrivão Filho" w:date="2023-05-21T12:57:00Z">
        <w:r>
          <w:t>O líder</w:t>
        </w:r>
      </w:ins>
      <w:ins w:id="11" w:author="Edmundo Escrivão Filho" w:date="2023-05-21T12:59:00Z">
        <w:r>
          <w:t xml:space="preserve">: </w:t>
        </w:r>
      </w:ins>
      <w:ins w:id="12" w:author="Edmundo Escrivão Filho" w:date="2023-05-21T12:57:00Z">
        <w:r>
          <w:t>querem dizer, o presidente da empresa? Será que ele é líder?</w:t>
        </w:r>
      </w:ins>
    </w:p>
    <w:p w14:paraId="3ED908DD" w14:textId="7F528F90" w:rsidR="00F131E6" w:rsidRDefault="00F131E6" w:rsidP="00F131E6">
      <w:pPr>
        <w:pStyle w:val="PargrafodaLista"/>
        <w:numPr>
          <w:ilvl w:val="0"/>
          <w:numId w:val="1"/>
        </w:numPr>
        <w:rPr>
          <w:ins w:id="13" w:author="Edmundo Escrivão Filho" w:date="2023-05-21T13:00:00Z"/>
        </w:rPr>
      </w:pPr>
      <w:ins w:id="14" w:author="Edmundo Escrivão Filho" w:date="2023-05-21T12:59:00Z">
        <w:r>
          <w:t xml:space="preserve">Observem um relato mais objetivo, como o modificado </w:t>
        </w:r>
      </w:ins>
      <w:ins w:id="15" w:author="Edmundo Escrivão Filho" w:date="2023-05-21T13:00:00Z">
        <w:r>
          <w:t>pelo</w:t>
        </w:r>
      </w:ins>
      <w:ins w:id="16" w:author="Edmundo Escrivão Filho" w:date="2023-05-21T12:59:00Z">
        <w:r>
          <w:t xml:space="preserve"> professor</w:t>
        </w:r>
      </w:ins>
      <w:ins w:id="17" w:author="Edmundo Escrivão Filho" w:date="2023-05-21T13:00:00Z">
        <w:r>
          <w:t xml:space="preserve"> na solução e no item 2 desta avaliação.</w:t>
        </w:r>
      </w:ins>
    </w:p>
    <w:p w14:paraId="1D5A82A6" w14:textId="77777777" w:rsidR="00F131E6" w:rsidRDefault="00F131E6" w:rsidP="00F131E6">
      <w:pPr>
        <w:pStyle w:val="PargrafodaLista"/>
      </w:pPr>
      <w:bookmarkStart w:id="18" w:name="_GoBack"/>
      <w:bookmarkEnd w:id="18"/>
    </w:p>
    <w:p w14:paraId="00000004" w14:textId="77777777" w:rsidR="0094529D" w:rsidRDefault="00861BAA">
      <w:r>
        <w:t>Diagnóstico do problema:</w:t>
      </w:r>
    </w:p>
    <w:p w14:paraId="00000005" w14:textId="77777777" w:rsidR="0094529D" w:rsidRDefault="0094529D"/>
    <w:p w14:paraId="00000006" w14:textId="77777777" w:rsidR="0094529D" w:rsidRDefault="00861BAA">
      <w:r>
        <w:tab/>
        <w:t xml:space="preserve">Com a leitura foi possível analisar que a empresa apresenta </w:t>
      </w:r>
      <w:r w:rsidRPr="00F131E6">
        <w:rPr>
          <w:highlight w:val="yellow"/>
          <w:rPrChange w:id="19" w:author="Edmundo Escrivão Filho" w:date="2023-05-21T12:55:00Z">
            <w:rPr/>
          </w:rPrChange>
        </w:rPr>
        <w:t>um problema na questão das divisões</w:t>
      </w:r>
      <w:r>
        <w:t xml:space="preserve">, sendo que </w:t>
      </w:r>
      <w:r w:rsidRPr="00F131E6">
        <w:rPr>
          <w:highlight w:val="yellow"/>
          <w:rPrChange w:id="20" w:author="Edmundo Escrivão Filho" w:date="2023-05-21T12:55:00Z">
            <w:rPr/>
          </w:rPrChange>
        </w:rPr>
        <w:t>em alguns serviços comuns elas estariam subordinadas administrativamente a uma,</w:t>
      </w:r>
      <w:r>
        <w:t xml:space="preserve"> afetando de forma que na empresa as divisões estejam achando que a divisão “luxo” está sendo priorizada quando comparada às elas e as urgências dessas outras não estariam sendo atendidas.</w:t>
      </w:r>
    </w:p>
    <w:p w14:paraId="00000007" w14:textId="77777777" w:rsidR="0094529D" w:rsidRDefault="0094529D"/>
    <w:p w14:paraId="00000008" w14:textId="77777777" w:rsidR="0094529D" w:rsidRDefault="00861BAA">
      <w:r>
        <w:t>Solução do problema:</w:t>
      </w:r>
    </w:p>
    <w:p w14:paraId="00000009" w14:textId="77777777" w:rsidR="0094529D" w:rsidRDefault="0094529D"/>
    <w:p w14:paraId="68A6FF94" w14:textId="77777777" w:rsidR="00F131E6" w:rsidRDefault="00861BAA">
      <w:pPr>
        <w:rPr>
          <w:ins w:id="21" w:author="Edmundo Escrivão Filho" w:date="2023-05-21T12:58:00Z"/>
        </w:rPr>
      </w:pPr>
      <w:r>
        <w:tab/>
      </w:r>
      <w:r w:rsidRPr="00F131E6">
        <w:rPr>
          <w:highlight w:val="yellow"/>
          <w:rPrChange w:id="22" w:author="Edmundo Escrivão Filho" w:date="2023-05-21T12:58:00Z">
            <w:rPr/>
          </w:rPrChange>
        </w:rPr>
        <w:t>O Líder</w:t>
      </w:r>
      <w:r>
        <w:t xml:space="preserve"> deve</w:t>
      </w:r>
      <w:ins w:id="23" w:author="Edmundo Escrivão Filho" w:date="2023-05-21T12:58:00Z">
        <w:r w:rsidR="00F131E6">
          <w:t>:</w:t>
        </w:r>
      </w:ins>
    </w:p>
    <w:p w14:paraId="3C0DB744" w14:textId="2B1E96BA" w:rsidR="00F131E6" w:rsidRDefault="00861BAA" w:rsidP="00F131E6">
      <w:pPr>
        <w:pStyle w:val="PargrafodaLista"/>
        <w:numPr>
          <w:ilvl w:val="0"/>
          <w:numId w:val="2"/>
        </w:numPr>
        <w:rPr>
          <w:ins w:id="24" w:author="Edmundo Escrivão Filho" w:date="2023-05-21T12:58:00Z"/>
        </w:rPr>
      </w:pPr>
      <w:del w:id="25" w:author="Edmundo Escrivão Filho" w:date="2023-05-21T12:58:00Z">
        <w:r w:rsidDel="00F131E6">
          <w:delText xml:space="preserve"> </w:delText>
        </w:r>
      </w:del>
      <w:proofErr w:type="gramStart"/>
      <w:r>
        <w:t>criar</w:t>
      </w:r>
      <w:proofErr w:type="gramEnd"/>
      <w:r>
        <w:t xml:space="preserve"> uma estrutura organizacional de forma que os serviços comuns sejam independentes e estejam estruturados no segundo nível, como um setor funcional para atender todas as divisões das linhas de produto. </w:t>
      </w:r>
    </w:p>
    <w:p w14:paraId="0000000A" w14:textId="3A6C15D2" w:rsidR="0094529D" w:rsidRDefault="00861BAA" w:rsidP="00F131E6">
      <w:pPr>
        <w:pStyle w:val="PargrafodaLista"/>
        <w:numPr>
          <w:ilvl w:val="0"/>
          <w:numId w:val="2"/>
        </w:numPr>
      </w:pPr>
      <w:r>
        <w:t>Comunicar a toda empresa de forma que todos estejam cientes da nova estrutura e não haja sentimento de exclusão, já que a área de serviços comuns não tem relação com as divisões</w:t>
      </w:r>
    </w:p>
    <w:sectPr w:rsidR="009452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98A"/>
    <w:multiLevelType w:val="hybridMultilevel"/>
    <w:tmpl w:val="7376162A"/>
    <w:lvl w:ilvl="0" w:tplc="5BDC6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F31FC"/>
    <w:multiLevelType w:val="hybridMultilevel"/>
    <w:tmpl w:val="17683020"/>
    <w:lvl w:ilvl="0" w:tplc="B49C450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9D"/>
    <w:rsid w:val="00861BAA"/>
    <w:rsid w:val="0094529D"/>
    <w:rsid w:val="00F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F555"/>
  <w15:docId w15:val="{AEB320C5-B253-4FE3-89AD-747E7E0E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861BA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4</cp:revision>
  <dcterms:created xsi:type="dcterms:W3CDTF">2023-05-21T15:07:00Z</dcterms:created>
  <dcterms:modified xsi:type="dcterms:W3CDTF">2023-05-21T16:01:00Z</dcterms:modified>
</cp:coreProperties>
</file>