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09E1" w:rsidRDefault="00A91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Grupo 2 - Tema 5</w:t>
      </w:r>
    </w:p>
    <w:p w14:paraId="00000002" w14:textId="77777777" w:rsidR="007209E1" w:rsidRDefault="007209E1"/>
    <w:p w14:paraId="00000003" w14:textId="77777777" w:rsidR="007209E1" w:rsidRDefault="00A91A76">
      <w:pPr>
        <w:rPr>
          <w:i/>
        </w:rPr>
      </w:pPr>
      <w:r>
        <w:rPr>
          <w:i/>
        </w:rPr>
        <w:t>Ana Laura Moya - nº USP: 11858540</w:t>
      </w:r>
    </w:p>
    <w:p w14:paraId="00000004" w14:textId="77777777" w:rsidR="007209E1" w:rsidRDefault="00A91A76">
      <w:pPr>
        <w:rPr>
          <w:i/>
        </w:rPr>
      </w:pPr>
      <w:r>
        <w:rPr>
          <w:i/>
        </w:rPr>
        <w:t xml:space="preserve">Eduarda </w:t>
      </w:r>
      <w:proofErr w:type="spellStart"/>
      <w:r>
        <w:rPr>
          <w:i/>
        </w:rPr>
        <w:t>Torquett</w:t>
      </w:r>
      <w:proofErr w:type="spellEnd"/>
      <w:r>
        <w:rPr>
          <w:i/>
        </w:rPr>
        <w:t xml:space="preserve"> - nº USP: 12749481</w:t>
      </w:r>
    </w:p>
    <w:p w14:paraId="00000005" w14:textId="77777777" w:rsidR="007209E1" w:rsidRDefault="00A91A76">
      <w:pPr>
        <w:rPr>
          <w:i/>
        </w:rPr>
      </w:pPr>
      <w:r>
        <w:rPr>
          <w:i/>
        </w:rPr>
        <w:t>Lívia Albano - nº USP: 11802700</w:t>
      </w:r>
    </w:p>
    <w:p w14:paraId="00000006" w14:textId="77777777" w:rsidR="007209E1" w:rsidRPr="003768D3" w:rsidRDefault="00A91A76">
      <w:pPr>
        <w:rPr>
          <w:i/>
          <w:lang w:val="en-US"/>
        </w:rPr>
      </w:pPr>
      <w:r w:rsidRPr="003768D3">
        <w:rPr>
          <w:i/>
          <w:lang w:val="en-US"/>
        </w:rPr>
        <w:t xml:space="preserve">Yasmin Van den </w:t>
      </w:r>
      <w:proofErr w:type="spellStart"/>
      <w:r w:rsidRPr="003768D3">
        <w:rPr>
          <w:i/>
          <w:lang w:val="en-US"/>
        </w:rPr>
        <w:t>Broek</w:t>
      </w:r>
      <w:proofErr w:type="spellEnd"/>
      <w:r w:rsidRPr="003768D3">
        <w:rPr>
          <w:i/>
          <w:lang w:val="en-US"/>
        </w:rPr>
        <w:t xml:space="preserve"> - nº USP: 12549359</w:t>
      </w:r>
    </w:p>
    <w:p w14:paraId="00000007" w14:textId="77777777" w:rsidR="007209E1" w:rsidRPr="003768D3" w:rsidRDefault="007209E1">
      <w:pPr>
        <w:rPr>
          <w:lang w:val="en-US"/>
        </w:rPr>
      </w:pPr>
    </w:p>
    <w:p w14:paraId="10E142A8" w14:textId="72A6416F" w:rsidR="003768D3" w:rsidRDefault="00A707B2" w:rsidP="003768D3">
      <w:pPr>
        <w:rPr>
          <w:ins w:id="0" w:author="Edmundo Escrivão Filho" w:date="2023-05-21T12:06:00Z"/>
        </w:rPr>
      </w:pPr>
      <w:ins w:id="1" w:author="Edmundo Escrivão Filho" w:date="2023-05-21T12:06:00Z">
        <w:r>
          <w:t>Valor = 2,0; Nota = 1,5</w:t>
        </w:r>
        <w:r w:rsidR="003768D3">
          <w:t>.</w:t>
        </w:r>
      </w:ins>
    </w:p>
    <w:p w14:paraId="2CC6DA82" w14:textId="77777777" w:rsidR="003768D3" w:rsidRDefault="003768D3" w:rsidP="003768D3">
      <w:pPr>
        <w:rPr>
          <w:ins w:id="2" w:author="Edmundo Escrivão Filho" w:date="2023-05-21T12:06:00Z"/>
        </w:rPr>
      </w:pPr>
      <w:ins w:id="3" w:author="Edmundo Escrivão Filho" w:date="2023-05-21T12:06:00Z">
        <w:r>
          <w:t>Avaliação para fins de reflexão e aprendizado (e não simplesmente para dizer que não está bom!!)</w:t>
        </w:r>
      </w:ins>
    </w:p>
    <w:p w14:paraId="26D997DE" w14:textId="77777777" w:rsidR="003768D3" w:rsidRDefault="003768D3" w:rsidP="003768D3">
      <w:pPr>
        <w:pStyle w:val="PargrafodaLista"/>
        <w:numPr>
          <w:ilvl w:val="0"/>
          <w:numId w:val="1"/>
        </w:numPr>
        <w:rPr>
          <w:ins w:id="4" w:author="Edmundo Escrivão Filho" w:date="2023-05-21T12:13:00Z"/>
        </w:rPr>
      </w:pPr>
      <w:ins w:id="5" w:author="Edmundo Escrivão Filho" w:date="2023-05-21T12:10:00Z">
        <w:r>
          <w:t>P</w:t>
        </w:r>
      </w:ins>
      <w:ins w:id="6" w:author="Edmundo Escrivão Filho" w:date="2023-05-21T12:09:00Z">
        <w:r>
          <w:t>ensar a falta de um método justo é relevante e define um bom problema.</w:t>
        </w:r>
      </w:ins>
      <w:ins w:id="7" w:author="Edmundo Escrivão Filho" w:date="2023-05-21T12:10:00Z">
        <w:r>
          <w:t xml:space="preserve"> </w:t>
        </w:r>
      </w:ins>
      <w:ins w:id="8" w:author="Edmundo Escrivão Filho" w:date="2023-05-21T12:06:00Z">
        <w:r>
          <w:t xml:space="preserve"> </w:t>
        </w:r>
      </w:ins>
    </w:p>
    <w:p w14:paraId="33DA240D" w14:textId="73981662" w:rsidR="003768D3" w:rsidRDefault="003768D3" w:rsidP="003768D3">
      <w:pPr>
        <w:pStyle w:val="PargrafodaLista"/>
        <w:numPr>
          <w:ilvl w:val="0"/>
          <w:numId w:val="1"/>
        </w:numPr>
        <w:rPr>
          <w:ins w:id="9" w:author="Edmundo Escrivão Filho" w:date="2023-05-21T12:15:00Z"/>
        </w:rPr>
      </w:pPr>
      <w:ins w:id="10" w:author="Edmundo Escrivão Filho" w:date="2023-05-21T12:10:00Z">
        <w:r>
          <w:t>Temo, intelectualmente, que n</w:t>
        </w:r>
      </w:ins>
      <w:ins w:id="11" w:author="Edmundo Escrivão Filho" w:date="2023-05-21T12:11:00Z">
        <w:r>
          <w:t xml:space="preserve">ão resolva o </w:t>
        </w:r>
      </w:ins>
      <w:ins w:id="12" w:author="Edmundo Escrivão Filho" w:date="2023-05-21T12:13:00Z">
        <w:r>
          <w:t>problema,</w:t>
        </w:r>
      </w:ins>
      <w:ins w:id="13" w:author="Edmundo Escrivão Filho" w:date="2023-05-21T12:11:00Z">
        <w:r>
          <w:t xml:space="preserve"> pois as relações funcionais de serviços estão subordinadas a relaç</w:t>
        </w:r>
      </w:ins>
      <w:ins w:id="14" w:author="Edmundo Escrivão Filho" w:date="2023-05-21T12:12:00Z">
        <w:r>
          <w:t xml:space="preserve">ões administrativas de autoridade diversas. </w:t>
        </w:r>
      </w:ins>
      <w:ins w:id="15" w:author="Edmundo Escrivão Filho" w:date="2023-05-21T12:14:00Z">
        <w:r>
          <w:t xml:space="preserve">Uma unicidade de </w:t>
        </w:r>
      </w:ins>
      <w:ins w:id="16" w:author="Edmundo Escrivão Filho" w:date="2023-05-21T12:33:00Z">
        <w:r w:rsidR="00F579EC">
          <w:t>autoridade</w:t>
        </w:r>
      </w:ins>
      <w:ins w:id="17" w:author="Edmundo Escrivão Filho" w:date="2023-05-21T12:14:00Z">
        <w:r>
          <w:t xml:space="preserve"> faria o método funcionar bem. Mas, a existência de um </w:t>
        </w:r>
      </w:ins>
      <w:ins w:id="18" w:author="Edmundo Escrivão Filho" w:date="2023-05-21T12:12:00Z">
        <w:r>
          <w:t xml:space="preserve">hiato </w:t>
        </w:r>
      </w:ins>
      <w:ins w:id="19" w:author="Edmundo Escrivão Filho" w:date="2023-05-21T12:15:00Z">
        <w:r>
          <w:t>(administrativo</w:t>
        </w:r>
        <w:r w:rsidR="00F579EC">
          <w:t xml:space="preserve">-funcional) </w:t>
        </w:r>
      </w:ins>
      <w:ins w:id="20" w:author="Edmundo Escrivão Filho" w:date="2023-05-21T12:12:00Z">
        <w:r>
          <w:t xml:space="preserve">permite o surgimento do conflito. </w:t>
        </w:r>
      </w:ins>
    </w:p>
    <w:p w14:paraId="26DB4AE8" w14:textId="6F29267F" w:rsidR="00F579EC" w:rsidRDefault="00F579EC" w:rsidP="003768D3">
      <w:pPr>
        <w:pStyle w:val="PargrafodaLista"/>
        <w:numPr>
          <w:ilvl w:val="0"/>
          <w:numId w:val="1"/>
        </w:numPr>
        <w:rPr>
          <w:ins w:id="21" w:author="Edmundo Escrivão Filho" w:date="2023-05-21T12:36:00Z"/>
        </w:rPr>
      </w:pPr>
      <w:ins w:id="22" w:author="Edmundo Escrivão Filho" w:date="2023-05-21T12:15:00Z">
        <w:r>
          <w:t>Solução plenamente coerente com o diagn</w:t>
        </w:r>
      </w:ins>
      <w:ins w:id="23" w:author="Edmundo Escrivão Filho" w:date="2023-05-21T12:16:00Z">
        <w:r>
          <w:t>óstico; excelente.</w:t>
        </w:r>
      </w:ins>
      <w:ins w:id="24" w:author="Edmundo Escrivão Filho" w:date="2023-05-21T12:34:00Z">
        <w:r w:rsidR="00A707B2">
          <w:t xml:space="preserve"> Mas, seria esta solução: a) exequível; b) imediata; c) eficaz; d</w:t>
        </w:r>
      </w:ins>
      <w:ins w:id="25" w:author="Edmundo Escrivão Filho" w:date="2023-05-21T12:35:00Z">
        <w:r w:rsidR="00A707B2">
          <w:t xml:space="preserve">) econômica; e) duradoura. Temo que os itens c) e </w:t>
        </w:r>
        <w:proofErr w:type="spellStart"/>
        <w:r w:rsidR="00A707B2">
          <w:t>e</w:t>
        </w:r>
        <w:proofErr w:type="spellEnd"/>
        <w:r w:rsidR="00A707B2">
          <w:t>) n</w:t>
        </w:r>
      </w:ins>
      <w:ins w:id="26" w:author="Edmundo Escrivão Filho" w:date="2023-05-21T12:36:00Z">
        <w:r w:rsidR="00A707B2">
          <w:t>ão sejam atendidos.</w:t>
        </w:r>
      </w:ins>
    </w:p>
    <w:p w14:paraId="18B6DAFD" w14:textId="77777777" w:rsidR="00A707B2" w:rsidRPr="003768D3" w:rsidRDefault="00A707B2" w:rsidP="00A707B2">
      <w:pPr>
        <w:pStyle w:val="PargrafodaLista"/>
      </w:pPr>
    </w:p>
    <w:p w14:paraId="00000009" w14:textId="77777777" w:rsidR="007209E1" w:rsidRDefault="00A91A76">
      <w:pPr>
        <w:jc w:val="both"/>
        <w:rPr>
          <w:b/>
        </w:rPr>
      </w:pPr>
      <w:r>
        <w:rPr>
          <w:b/>
        </w:rPr>
        <w:t>P</w:t>
      </w:r>
      <w:r>
        <w:rPr>
          <w:b/>
        </w:rPr>
        <w:t>roblema (Diagnóstico)</w:t>
      </w:r>
    </w:p>
    <w:p w14:paraId="0000000A" w14:textId="77777777" w:rsidR="007209E1" w:rsidRDefault="00A91A76">
      <w:pPr>
        <w:ind w:firstLine="720"/>
        <w:jc w:val="both"/>
      </w:pPr>
      <w:r>
        <w:t xml:space="preserve">Seria o problema da empresa Conforto o fato de que o laboratório de teste não tem um método de priorização justo com critérios definidos entre as divisões? </w:t>
      </w:r>
    </w:p>
    <w:p w14:paraId="0000000B" w14:textId="77777777" w:rsidR="007209E1" w:rsidRDefault="007209E1"/>
    <w:p w14:paraId="0000000C" w14:textId="77777777" w:rsidR="007209E1" w:rsidRDefault="00A91A76">
      <w:pPr>
        <w:rPr>
          <w:b/>
        </w:rPr>
      </w:pPr>
      <w:r>
        <w:rPr>
          <w:b/>
        </w:rPr>
        <w:t>Solução</w:t>
      </w:r>
    </w:p>
    <w:p w14:paraId="0000000D" w14:textId="77777777" w:rsidR="007209E1" w:rsidRDefault="00A91A76">
      <w:pPr>
        <w:jc w:val="both"/>
      </w:pPr>
      <w:r>
        <w:tab/>
        <w:t>Definição conjunta (entre as divisões) de critérios para priorização e criação de uma fer</w:t>
      </w:r>
      <w:r>
        <w:t>ramenta para visualização</w:t>
      </w:r>
      <w:bookmarkStart w:id="27" w:name="_GoBack"/>
      <w:bookmarkEnd w:id="27"/>
      <w:r>
        <w:t xml:space="preserve"> e reporte da priorização feita de forma transparente.</w:t>
      </w:r>
    </w:p>
    <w:sectPr w:rsidR="007209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F31FC"/>
    <w:multiLevelType w:val="hybridMultilevel"/>
    <w:tmpl w:val="17683020"/>
    <w:lvl w:ilvl="0" w:tplc="B49C450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E1"/>
    <w:rsid w:val="003768D3"/>
    <w:rsid w:val="007209E1"/>
    <w:rsid w:val="00A707B2"/>
    <w:rsid w:val="00A91A76"/>
    <w:rsid w:val="00F5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ADFA"/>
  <w15:docId w15:val="{617AC027-8A2E-4E20-AE3B-73A09B7F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3768D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8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2023-05-21T15:05:00Z</dcterms:created>
  <dcterms:modified xsi:type="dcterms:W3CDTF">2023-05-21T15:54:00Z</dcterms:modified>
</cp:coreProperties>
</file>