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A5BA3" w14:textId="77777777" w:rsidR="00A37FFC" w:rsidRDefault="00A43ACD" w:rsidP="00A43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21">
        <w:rPr>
          <w:rFonts w:ascii="Times New Roman" w:hAnsi="Times New Roman" w:cs="Times New Roman"/>
          <w:sz w:val="24"/>
          <w:szCs w:val="24"/>
        </w:rPr>
        <w:t xml:space="preserve">Augusto Faustino da Silva 11803163 </w:t>
      </w:r>
    </w:p>
    <w:p w14:paraId="4E066B24" w14:textId="77777777" w:rsidR="00A37FFC" w:rsidRDefault="00A43ACD" w:rsidP="00A43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21">
        <w:rPr>
          <w:rFonts w:ascii="Times New Roman" w:hAnsi="Times New Roman" w:cs="Times New Roman"/>
          <w:sz w:val="24"/>
          <w:szCs w:val="24"/>
        </w:rPr>
        <w:t>Gustavo Pires de Oliveira 11232604</w:t>
      </w:r>
    </w:p>
    <w:p w14:paraId="13F7FC64" w14:textId="247D30AB" w:rsidR="00A43ACD" w:rsidRPr="009A0721" w:rsidRDefault="00A43ACD" w:rsidP="00A43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21">
        <w:rPr>
          <w:rFonts w:ascii="Times New Roman" w:hAnsi="Times New Roman" w:cs="Times New Roman"/>
          <w:sz w:val="24"/>
          <w:szCs w:val="24"/>
        </w:rPr>
        <w:t>André</w:t>
      </w:r>
      <w:del w:id="0" w:author="Edmundo Escrivão Filho" w:date="2023-05-21T11:52:00Z">
        <w:r w:rsidRPr="009A0721" w:rsidDel="0098538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985388">
          <w:rPr>
            <w:rFonts w:ascii="Times New Roman" w:hAnsi="Times New Roman" w:cs="Times New Roman"/>
            <w:sz w:val="24"/>
            <w:szCs w:val="24"/>
          </w:rPr>
          <w:delText>André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21">
        <w:rPr>
          <w:rFonts w:ascii="Times New Roman" w:hAnsi="Times New Roman" w:cs="Times New Roman"/>
          <w:sz w:val="24"/>
          <w:szCs w:val="24"/>
        </w:rPr>
        <w:t>Luis Mota 11811120</w:t>
      </w:r>
    </w:p>
    <w:p w14:paraId="2B9A3D9B" w14:textId="77777777" w:rsidR="00A43ACD" w:rsidRPr="009A0721" w:rsidRDefault="00A43ACD" w:rsidP="00A43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21">
        <w:rPr>
          <w:rFonts w:ascii="Times New Roman" w:hAnsi="Times New Roman" w:cs="Times New Roman"/>
          <w:sz w:val="24"/>
          <w:szCs w:val="24"/>
        </w:rPr>
        <w:t>João Pedro Jordão 12726972</w:t>
      </w:r>
    </w:p>
    <w:p w14:paraId="3BB11824" w14:textId="6FD6CF78" w:rsidR="00A43ACD" w:rsidRDefault="00A43ACD"/>
    <w:p w14:paraId="1EE222F6" w14:textId="2A115AAA" w:rsidR="00985388" w:rsidRDefault="00985388">
      <w:pPr>
        <w:rPr>
          <w:ins w:id="1" w:author="Edmundo Escrivão Filho" w:date="2023-05-21T11:49:00Z"/>
        </w:rPr>
      </w:pPr>
      <w:ins w:id="2" w:author="Edmundo Escrivão Filho" w:date="2023-05-21T11:49:00Z">
        <w:r>
          <w:t>Valor = 2,0; Nota = 1,0.</w:t>
        </w:r>
      </w:ins>
    </w:p>
    <w:p w14:paraId="76CFF15D" w14:textId="7E2B2A7D" w:rsidR="00985388" w:rsidRDefault="00985388">
      <w:pPr>
        <w:rPr>
          <w:ins w:id="3" w:author="Edmundo Escrivão Filho" w:date="2023-05-21T11:53:00Z"/>
        </w:rPr>
      </w:pPr>
      <w:ins w:id="4" w:author="Edmundo Escrivão Filho" w:date="2023-05-21T11:52:00Z">
        <w:r>
          <w:t>Avaliação para fins de reflexão e aprendizado</w:t>
        </w:r>
      </w:ins>
      <w:ins w:id="5" w:author="Edmundo Escrivão Filho" w:date="2023-05-21T11:55:00Z">
        <w:r>
          <w:t xml:space="preserve"> </w:t>
        </w:r>
      </w:ins>
      <w:ins w:id="6" w:author="Edmundo Escrivão Filho" w:date="2023-05-21T11:53:00Z">
        <w:r>
          <w:t>(e não simplesmente para dizer que não está bom!!)</w:t>
        </w:r>
      </w:ins>
    </w:p>
    <w:p w14:paraId="4969F34E" w14:textId="0210712F" w:rsidR="00985388" w:rsidRDefault="00985388" w:rsidP="00985388">
      <w:pPr>
        <w:pStyle w:val="PargrafodaLista"/>
        <w:numPr>
          <w:ilvl w:val="0"/>
          <w:numId w:val="1"/>
        </w:numPr>
        <w:rPr>
          <w:ins w:id="7" w:author="Edmundo Escrivão Filho" w:date="2023-05-21T11:55:00Z"/>
        </w:rPr>
      </w:pPr>
      <w:ins w:id="8" w:author="Edmundo Escrivão Filho" w:date="2023-05-21T11:53:00Z">
        <w:r>
          <w:t>É mais correto dizer que Roberto est</w:t>
        </w:r>
      </w:ins>
      <w:ins w:id="9" w:author="Edmundo Escrivão Filho" w:date="2023-05-21T11:54:00Z">
        <w:r>
          <w:t>á privilegiando seu departamento; ou dizer que Roberto e Luis estão em conflito</w:t>
        </w:r>
      </w:ins>
      <w:ins w:id="10" w:author="Edmundo Escrivão Filho" w:date="2023-05-21T11:55:00Z">
        <w:r>
          <w:t xml:space="preserve"> com relação a um procedimento?</w:t>
        </w:r>
      </w:ins>
    </w:p>
    <w:p w14:paraId="4BD2D118" w14:textId="600DCE9D" w:rsidR="00985388" w:rsidRDefault="00985388" w:rsidP="00985388">
      <w:pPr>
        <w:pStyle w:val="PargrafodaLista"/>
        <w:numPr>
          <w:ilvl w:val="0"/>
          <w:numId w:val="1"/>
        </w:numPr>
        <w:rPr>
          <w:ins w:id="11" w:author="Edmundo Escrivão Filho" w:date="2023-05-21T11:56:00Z"/>
        </w:rPr>
      </w:pPr>
      <w:ins w:id="12" w:author="Edmundo Escrivão Filho" w:date="2023-05-21T11:56:00Z">
        <w:r>
          <w:t>É a empresa toda que está em conflito ou alguns serviços/departamentos?</w:t>
        </w:r>
      </w:ins>
    </w:p>
    <w:p w14:paraId="3C8981A7" w14:textId="758173D5" w:rsidR="00985388" w:rsidRDefault="00985388" w:rsidP="00985388">
      <w:pPr>
        <w:pStyle w:val="PargrafodaLista"/>
        <w:numPr>
          <w:ilvl w:val="0"/>
          <w:numId w:val="1"/>
        </w:numPr>
        <w:rPr>
          <w:ins w:id="13" w:author="Edmundo Escrivão Filho" w:date="2023-05-21T11:58:00Z"/>
        </w:rPr>
      </w:pPr>
      <w:ins w:id="14" w:author="Edmundo Escrivão Filho" w:date="2023-05-21T11:57:00Z">
        <w:r>
          <w:t xml:space="preserve">Por que o problema é de planejamento? </w:t>
        </w:r>
      </w:ins>
      <w:ins w:id="15" w:author="Edmundo Escrivão Filho" w:date="2023-05-21T11:58:00Z">
        <w:r>
          <w:t>De estabelecimento de metas?</w:t>
        </w:r>
      </w:ins>
    </w:p>
    <w:p w14:paraId="02459D61" w14:textId="00F29402" w:rsidR="00D85A25" w:rsidRDefault="00D85A25" w:rsidP="00985388">
      <w:pPr>
        <w:pStyle w:val="PargrafodaLista"/>
        <w:numPr>
          <w:ilvl w:val="0"/>
          <w:numId w:val="1"/>
        </w:numPr>
        <w:rPr>
          <w:ins w:id="16" w:author="Edmundo Escrivão Filho" w:date="2023-05-21T12:00:00Z"/>
        </w:rPr>
      </w:pPr>
      <w:ins w:id="17" w:author="Edmundo Escrivão Filho" w:date="2023-05-21T11:58:00Z">
        <w:r>
          <w:t>Por que há um problema de miss</w:t>
        </w:r>
      </w:ins>
      <w:ins w:id="18" w:author="Edmundo Escrivão Filho" w:date="2023-05-21T11:59:00Z">
        <w:r>
          <w:t>ão? A empresa inteira não sabe “o que nós fazemos”? Ou alguns setores?</w:t>
        </w:r>
      </w:ins>
    </w:p>
    <w:p w14:paraId="7524C446" w14:textId="2EADE641" w:rsidR="00D85A25" w:rsidRDefault="00D85A25" w:rsidP="00985388">
      <w:pPr>
        <w:pStyle w:val="PargrafodaLista"/>
        <w:numPr>
          <w:ilvl w:val="0"/>
          <w:numId w:val="1"/>
        </w:numPr>
        <w:rPr>
          <w:ins w:id="19" w:author="Edmundo Escrivão Filho" w:date="2023-05-21T12:02:00Z"/>
        </w:rPr>
      </w:pPr>
      <w:ins w:id="20" w:author="Edmundo Escrivão Filho" w:date="2023-05-21T12:00:00Z">
        <w:r>
          <w:t xml:space="preserve">Por fim, as ferramentas administrativas não são “bom </w:t>
        </w:r>
        <w:proofErr w:type="spellStart"/>
        <w:r>
          <w:t>brill</w:t>
        </w:r>
        <w:proofErr w:type="spellEnd"/>
        <w:r>
          <w:t xml:space="preserve">”, de mil e uma utilidade. As </w:t>
        </w:r>
        <w:bookmarkStart w:id="21" w:name="_GoBack"/>
        <w:bookmarkEnd w:id="21"/>
        <w:r>
          <w:t xml:space="preserve">ferramentas administrativas podem ser metaforicamente comparadas com a caixa de ferramentas de um </w:t>
        </w:r>
      </w:ins>
      <w:ins w:id="22" w:author="Edmundo Escrivão Filho" w:date="2023-05-21T12:01:00Z">
        <w:r>
          <w:t>profissional</w:t>
        </w:r>
      </w:ins>
      <w:ins w:id="23" w:author="Edmundo Escrivão Filho" w:date="2023-05-21T12:00:00Z">
        <w:r>
          <w:t xml:space="preserve"> </w:t>
        </w:r>
      </w:ins>
      <w:ins w:id="24" w:author="Edmundo Escrivão Filho" w:date="2023-05-21T12:01:00Z">
        <w:r>
          <w:t xml:space="preserve">de manutenção predial. Ali ele tem martelo, </w:t>
        </w:r>
      </w:ins>
      <w:ins w:id="25" w:author="Edmundo Escrivão Filho" w:date="2023-05-21T12:02:00Z">
        <w:r>
          <w:t>chave de fenda, alicate, serrote etc. Cada uma tem sua utilidade.</w:t>
        </w:r>
      </w:ins>
    </w:p>
    <w:p w14:paraId="68B96C30" w14:textId="77777777" w:rsidR="00985388" w:rsidRPr="004A7B06" w:rsidRDefault="00985388"/>
    <w:p w14:paraId="1A99070D" w14:textId="3A42C954" w:rsidR="00410595" w:rsidRPr="004A7B06" w:rsidRDefault="00575FF4">
      <w:r w:rsidRPr="004A7B06">
        <w:t>Diagnóstico:</w:t>
      </w:r>
    </w:p>
    <w:p w14:paraId="17319C73" w14:textId="43044776" w:rsidR="00B9085D" w:rsidRDefault="004A7B06">
      <w:r>
        <w:t>-</w:t>
      </w:r>
      <w:proofErr w:type="gramStart"/>
      <w:r w:rsidR="00975F32">
        <w:t>a</w:t>
      </w:r>
      <w:proofErr w:type="gramEnd"/>
      <w:r w:rsidR="00975F32">
        <w:t xml:space="preserve"> empresa </w:t>
      </w:r>
      <w:proofErr w:type="spellStart"/>
      <w:r w:rsidR="00975F32">
        <w:t>esta</w:t>
      </w:r>
      <w:proofErr w:type="spellEnd"/>
      <w:r w:rsidR="00975F32">
        <w:t xml:space="preserve"> dividida em setores individuais e cada um quer fazer o seu;</w:t>
      </w:r>
    </w:p>
    <w:p w14:paraId="44DE816A" w14:textId="5F877519" w:rsidR="00975F32" w:rsidRDefault="00975F32">
      <w:r>
        <w:t>-</w:t>
      </w:r>
      <w:proofErr w:type="gramStart"/>
      <w:r>
        <w:t>não</w:t>
      </w:r>
      <w:proofErr w:type="gramEnd"/>
      <w:r>
        <w:t xml:space="preserve"> há uma visão da empresa como um todo (única).</w:t>
      </w:r>
    </w:p>
    <w:p w14:paraId="163646D2" w14:textId="3B47AEAC" w:rsidR="00975F32" w:rsidRDefault="00975F32" w:rsidP="00975F32">
      <w:r w:rsidRPr="00975F32">
        <w:t>Roberto está claramente tomando decisões que favorecem ele próprio. Ele como administrador precisa ponderar as demandas da empresa como um todo e tomar medidas que visem suprir a demanda das outras vertentes da empresa</w:t>
      </w:r>
      <w:r>
        <w:t>.</w:t>
      </w:r>
    </w:p>
    <w:p w14:paraId="6BACBD67" w14:textId="77777777" w:rsidR="004A7B06" w:rsidRPr="004024EF" w:rsidRDefault="004A7B06"/>
    <w:p w14:paraId="71AFB164" w14:textId="12160801" w:rsidR="00575FF4" w:rsidRPr="004024EF" w:rsidRDefault="00575FF4">
      <w:r w:rsidRPr="004024EF">
        <w:t>Solução:</w:t>
      </w:r>
    </w:p>
    <w:p w14:paraId="53042120" w14:textId="16D850DB" w:rsidR="00A61A62" w:rsidRDefault="00975F32">
      <w:r>
        <w:t>-(regularizar): ver a operação como um todo e estabelecer um limite de energia que pode ser despendida para cada setor;</w:t>
      </w:r>
    </w:p>
    <w:p w14:paraId="65A815DE" w14:textId="2CDC524F" w:rsidR="00975F32" w:rsidRDefault="00975F32">
      <w:proofErr w:type="gramStart"/>
      <w:r>
        <w:t>-(</w:t>
      </w:r>
      <w:proofErr w:type="gramEnd"/>
      <w:r w:rsidR="001E1CD1">
        <w:t>ser imparcial</w:t>
      </w:r>
      <w:r>
        <w:t>):</w:t>
      </w:r>
      <w:r w:rsidR="001E1CD1">
        <w:t xml:space="preserve"> com um líder central,</w:t>
      </w:r>
      <w:r>
        <w:t xml:space="preserve"> planejar a empresa com metas para cada setor </w:t>
      </w:r>
      <w:r w:rsidR="001E1CD1">
        <w:t xml:space="preserve">e </w:t>
      </w:r>
      <w:r>
        <w:t xml:space="preserve">em paralelo </w:t>
      </w:r>
      <w:r w:rsidR="001E1CD1">
        <w:t>ter</w:t>
      </w:r>
      <w:r>
        <w:t xml:space="preserve"> o planejamento da empresa toda (missão); se necessário, de alguma forma, dar algum tipo de suporte para o setor deficiente sem atrapalhar os demais.</w:t>
      </w:r>
    </w:p>
    <w:p w14:paraId="798B6342" w14:textId="023F0A4E" w:rsidR="00975F32" w:rsidRPr="004024EF" w:rsidRDefault="00975F32">
      <w:r>
        <w:t xml:space="preserve"> </w:t>
      </w:r>
    </w:p>
    <w:sectPr w:rsidR="00975F32" w:rsidRPr="00402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F31FC"/>
    <w:multiLevelType w:val="hybridMultilevel"/>
    <w:tmpl w:val="17683020"/>
    <w:lvl w:ilvl="0" w:tplc="B49C4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B7"/>
    <w:rsid w:val="000C7DC8"/>
    <w:rsid w:val="0012602C"/>
    <w:rsid w:val="001370B4"/>
    <w:rsid w:val="001E1CD1"/>
    <w:rsid w:val="00305EB3"/>
    <w:rsid w:val="0036394B"/>
    <w:rsid w:val="00395EB7"/>
    <w:rsid w:val="003D00F9"/>
    <w:rsid w:val="004024EF"/>
    <w:rsid w:val="00410595"/>
    <w:rsid w:val="004A7B06"/>
    <w:rsid w:val="004F3701"/>
    <w:rsid w:val="00541977"/>
    <w:rsid w:val="00575FF4"/>
    <w:rsid w:val="00701E45"/>
    <w:rsid w:val="00791503"/>
    <w:rsid w:val="008A4576"/>
    <w:rsid w:val="00975F32"/>
    <w:rsid w:val="00985388"/>
    <w:rsid w:val="00A37FFC"/>
    <w:rsid w:val="00A43ACD"/>
    <w:rsid w:val="00A61A62"/>
    <w:rsid w:val="00B9085D"/>
    <w:rsid w:val="00C60BA4"/>
    <w:rsid w:val="00C7666C"/>
    <w:rsid w:val="00D11F52"/>
    <w:rsid w:val="00D85A25"/>
    <w:rsid w:val="00EF074C"/>
    <w:rsid w:val="00F31C98"/>
    <w:rsid w:val="00F616DE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18C8"/>
  <w15:chartTrackingRefBased/>
  <w15:docId w15:val="{024F8802-F731-4AC7-BE7B-4218956F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38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3306B2ED7B94091C69BF389D8D10F" ma:contentTypeVersion="11" ma:contentTypeDescription="Create a new document." ma:contentTypeScope="" ma:versionID="601c0ab92176c4912c99e25a23bbd4f9">
  <xsd:schema xmlns:xsd="http://www.w3.org/2001/XMLSchema" xmlns:xs="http://www.w3.org/2001/XMLSchema" xmlns:p="http://schemas.microsoft.com/office/2006/metadata/properties" xmlns:ns3="d4bf67b1-b53d-4e9d-b751-070789306a32" targetNamespace="http://schemas.microsoft.com/office/2006/metadata/properties" ma:root="true" ma:fieldsID="2d58b5ef7e550674461d08116f30f990" ns3:_="">
    <xsd:import namespace="d4bf67b1-b53d-4e9d-b751-070789306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67b1-b53d-4e9d-b751-070789306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3D36B-6313-4732-8129-31AB70D7B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E27FB-3805-4C11-B95E-1E0C299B8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0D6118-E22B-4D40-A8BA-D8527D326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67b1-b53d-4e9d-b751-070789306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Edmundo Escrivão Filho</cp:lastModifiedBy>
  <cp:revision>6</cp:revision>
  <dcterms:created xsi:type="dcterms:W3CDTF">2023-04-25T18:22:00Z</dcterms:created>
  <dcterms:modified xsi:type="dcterms:W3CDTF">2023-05-21T15:05:00Z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0x0101006F13306B2ED7B94091C69BF389D8D10F</vt:lpwstr>
  </property>
</Properties>
</file>