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A3F6E" w:rsidRDefault="009603D7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Gestão de Pequenas Empresas</w:t>
      </w:r>
    </w:p>
    <w:p w14:paraId="00000002" w14:textId="77777777" w:rsidR="007A3F6E" w:rsidRDefault="009603D7">
      <w:pPr>
        <w:spacing w:before="240" w:after="240"/>
        <w:jc w:val="center"/>
        <w:rPr>
          <w:sz w:val="24"/>
          <w:szCs w:val="24"/>
        </w:rPr>
      </w:pPr>
      <w:r>
        <w:rPr>
          <w:b/>
          <w:sz w:val="28"/>
          <w:szCs w:val="28"/>
        </w:rPr>
        <w:t>Situação Problema - Tema 4</w:t>
      </w:r>
    </w:p>
    <w:p w14:paraId="00000003" w14:textId="0B6E9BE9" w:rsidR="007A3F6E" w:rsidRDefault="009603D7">
      <w:pPr>
        <w:spacing w:before="200" w:line="360" w:lineRule="auto"/>
        <w:rPr>
          <w:sz w:val="24"/>
          <w:szCs w:val="24"/>
        </w:rPr>
      </w:pPr>
      <w:r>
        <w:rPr>
          <w:sz w:val="24"/>
          <w:szCs w:val="24"/>
        </w:rPr>
        <w:t>Guilherme Moreira da Silva Nº USP: 11859134</w:t>
      </w:r>
      <w:ins w:id="0" w:author="Edmundo Escrivão Filho" w:date="2023-04-30T20:03:00Z">
        <w:r w:rsidR="00ED1255">
          <w:rPr>
            <w:sz w:val="24"/>
            <w:szCs w:val="24"/>
          </w:rPr>
          <w:t xml:space="preserve"> </w:t>
        </w:r>
        <w:r w:rsidR="00ED1255" w:rsidRPr="0099783D">
          <w:rPr>
            <w:sz w:val="24"/>
            <w:szCs w:val="24"/>
            <w:highlight w:val="green"/>
          </w:rPr>
          <w:t>– Grupo 3</w:t>
        </w:r>
      </w:ins>
    </w:p>
    <w:p w14:paraId="00000004" w14:textId="2F79BB92" w:rsidR="007A3F6E" w:rsidRDefault="009603D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Caio Prestes </w:t>
      </w:r>
      <w:proofErr w:type="spellStart"/>
      <w:r>
        <w:rPr>
          <w:sz w:val="24"/>
          <w:szCs w:val="24"/>
        </w:rPr>
        <w:t>Campesi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Caracho</w:t>
      </w:r>
      <w:proofErr w:type="spellEnd"/>
      <w:r>
        <w:rPr>
          <w:sz w:val="24"/>
          <w:szCs w:val="24"/>
        </w:rPr>
        <w:t xml:space="preserve"> Nº USP: 11802652</w:t>
      </w:r>
      <w:ins w:id="1" w:author="Edmundo Escrivão Filho" w:date="2023-04-30T20:03:00Z">
        <w:r w:rsidR="00ED1255">
          <w:rPr>
            <w:sz w:val="24"/>
            <w:szCs w:val="24"/>
          </w:rPr>
          <w:t xml:space="preserve"> </w:t>
        </w:r>
        <w:r w:rsidR="00ED1255" w:rsidRPr="0099783D">
          <w:rPr>
            <w:sz w:val="24"/>
            <w:szCs w:val="24"/>
            <w:highlight w:val="green"/>
          </w:rPr>
          <w:t>– Grupo 4</w:t>
        </w:r>
      </w:ins>
    </w:p>
    <w:p w14:paraId="00000005" w14:textId="2D5FF8BC" w:rsidR="007A3F6E" w:rsidRDefault="009603D7">
      <w:pPr>
        <w:spacing w:line="360" w:lineRule="auto"/>
        <w:rPr>
          <w:ins w:id="2" w:author="Edmundo Escrivão Filho" w:date="2023-04-30T20:03:00Z"/>
          <w:sz w:val="24"/>
          <w:szCs w:val="24"/>
        </w:rPr>
      </w:pPr>
      <w:r>
        <w:rPr>
          <w:sz w:val="24"/>
          <w:szCs w:val="24"/>
        </w:rPr>
        <w:t xml:space="preserve">Ana Clara </w:t>
      </w:r>
      <w:proofErr w:type="spellStart"/>
      <w:r>
        <w:rPr>
          <w:sz w:val="24"/>
          <w:szCs w:val="24"/>
        </w:rPr>
        <w:t>Mazeto</w:t>
      </w:r>
      <w:proofErr w:type="spellEnd"/>
      <w:r>
        <w:rPr>
          <w:sz w:val="24"/>
          <w:szCs w:val="24"/>
        </w:rPr>
        <w:t xml:space="preserve"> Nº USP: 118</w:t>
      </w:r>
      <w:ins w:id="3" w:author="Edmundo Escrivão Filho" w:date="2023-04-30T20:03:00Z">
        <w:r w:rsidR="00ED1255">
          <w:rPr>
            <w:sz w:val="24"/>
            <w:szCs w:val="24"/>
          </w:rPr>
          <w:t xml:space="preserve"> </w:t>
        </w:r>
        <w:r w:rsidR="00ED1255" w:rsidRPr="0099783D">
          <w:rPr>
            <w:sz w:val="24"/>
            <w:szCs w:val="24"/>
            <w:highlight w:val="green"/>
          </w:rPr>
          <w:t>– Grupo 4</w:t>
        </w:r>
      </w:ins>
    </w:p>
    <w:p w14:paraId="55D61BE3" w14:textId="713E6B46" w:rsidR="00ED1255" w:rsidRDefault="00ED1255">
      <w:pPr>
        <w:spacing w:line="360" w:lineRule="auto"/>
        <w:rPr>
          <w:ins w:id="4" w:author="Edmundo Escrivão Filho" w:date="2023-04-30T20:03:00Z"/>
          <w:sz w:val="24"/>
          <w:szCs w:val="24"/>
        </w:rPr>
      </w:pPr>
      <w:ins w:id="5" w:author="Edmundo Escrivão Filho" w:date="2023-04-30T20:03:00Z">
        <w:r w:rsidRPr="0099783D">
          <w:rPr>
            <w:sz w:val="24"/>
            <w:szCs w:val="24"/>
            <w:highlight w:val="green"/>
          </w:rPr>
          <w:t>Não entendi porque estão misturados</w:t>
        </w:r>
      </w:ins>
      <w:ins w:id="6" w:author="Edmundo Escrivão Filho" w:date="2023-04-30T20:04:00Z">
        <w:r w:rsidRPr="0099783D">
          <w:rPr>
            <w:sz w:val="24"/>
            <w:szCs w:val="24"/>
            <w:highlight w:val="green"/>
          </w:rPr>
          <w:t>??????????</w:t>
        </w:r>
      </w:ins>
    </w:p>
    <w:p w14:paraId="0E0EA4A3" w14:textId="77777777" w:rsidR="00ED1255" w:rsidRDefault="00ED1255">
      <w:pPr>
        <w:spacing w:line="360" w:lineRule="auto"/>
        <w:rPr>
          <w:sz w:val="24"/>
          <w:szCs w:val="24"/>
        </w:rPr>
      </w:pPr>
    </w:p>
    <w:p w14:paraId="699B9A70" w14:textId="1E022110" w:rsidR="009603D7" w:rsidRPr="0099783D" w:rsidRDefault="0099783D" w:rsidP="00045611">
      <w:pPr>
        <w:jc w:val="both"/>
        <w:rPr>
          <w:ins w:id="7" w:author="Edmundo Escrivão Filho" w:date="2023-05-09T12:51:00Z"/>
          <w:rFonts w:ascii="Times New Roman" w:hAnsi="Times New Roman" w:cs="Times New Roman"/>
          <w:b/>
          <w:sz w:val="24"/>
          <w:szCs w:val="24"/>
        </w:rPr>
      </w:pPr>
      <w:ins w:id="8" w:author="Edmundo Escrivão Filho" w:date="2023-04-30T20:01:00Z">
        <w:r>
          <w:rPr>
            <w:rFonts w:ascii="Times New Roman" w:hAnsi="Times New Roman" w:cs="Times New Roman"/>
            <w:b/>
            <w:sz w:val="24"/>
            <w:szCs w:val="24"/>
          </w:rPr>
          <w:t>Valor = 2,0; Nota = 2,0</w:t>
        </w:r>
        <w:bookmarkStart w:id="9" w:name="_GoBack"/>
        <w:bookmarkEnd w:id="9"/>
        <w:r w:rsidR="009603D7" w:rsidRPr="0099783D">
          <w:rPr>
            <w:rFonts w:ascii="Times New Roman" w:hAnsi="Times New Roman" w:cs="Times New Roman"/>
            <w:b/>
            <w:sz w:val="24"/>
            <w:szCs w:val="24"/>
          </w:rPr>
          <w:t>.</w:t>
        </w:r>
      </w:ins>
    </w:p>
    <w:p w14:paraId="35F4AA8A" w14:textId="77777777" w:rsidR="0099783D" w:rsidRDefault="0099783D" w:rsidP="00045611">
      <w:pPr>
        <w:jc w:val="both"/>
        <w:rPr>
          <w:ins w:id="10" w:author="Edmundo Escrivão Filho" w:date="2023-04-30T20:01:00Z"/>
          <w:rFonts w:ascii="Times New Roman" w:hAnsi="Times New Roman" w:cs="Times New Roman"/>
          <w:sz w:val="24"/>
          <w:szCs w:val="24"/>
        </w:rPr>
      </w:pPr>
    </w:p>
    <w:p w14:paraId="1180A144" w14:textId="6C6C6C6B" w:rsidR="009603D7" w:rsidRPr="00045611" w:rsidRDefault="00045611" w:rsidP="00045611">
      <w:pPr>
        <w:numPr>
          <w:ilvl w:val="0"/>
          <w:numId w:val="1"/>
        </w:numPr>
        <w:ind w:right="98"/>
        <w:jc w:val="both"/>
        <w:rPr>
          <w:ins w:id="11" w:author="Edmundo Escrivão Filho" w:date="2023-04-30T20:01:00Z"/>
          <w:rFonts w:ascii="Times New Roman" w:hAnsi="Times New Roman" w:cs="Times New Roman"/>
          <w:sz w:val="28"/>
          <w:szCs w:val="28"/>
          <w:highlight w:val="yellow"/>
        </w:rPr>
      </w:pPr>
      <w:ins w:id="12" w:author="Edmundo Escrivão Filho" w:date="2023-04-30T20:01:00Z">
        <w:r w:rsidRPr="00045611">
          <w:rPr>
            <w:rFonts w:ascii="Times New Roman" w:hAnsi="Times New Roman" w:cs="Times New Roman"/>
            <w:sz w:val="28"/>
            <w:szCs w:val="28"/>
            <w:highlight w:val="yellow"/>
          </w:rPr>
          <w:t xml:space="preserve">Nome do arquivo = Grupo </w:t>
        </w:r>
      </w:ins>
      <w:ins w:id="13" w:author="Edmundo Escrivão Filho" w:date="2023-04-30T20:06:00Z">
        <w:r>
          <w:rPr>
            <w:rFonts w:ascii="Times New Roman" w:hAnsi="Times New Roman" w:cs="Times New Roman"/>
            <w:sz w:val="28"/>
            <w:szCs w:val="28"/>
            <w:highlight w:val="yellow"/>
          </w:rPr>
          <w:t>4</w:t>
        </w:r>
      </w:ins>
      <w:ins w:id="14" w:author="Edmundo Escrivão Filho" w:date="2023-04-30T20:01:00Z">
        <w:r w:rsidRPr="00045611">
          <w:rPr>
            <w:rFonts w:ascii="Times New Roman" w:hAnsi="Times New Roman" w:cs="Times New Roman"/>
            <w:sz w:val="28"/>
            <w:szCs w:val="28"/>
            <w:highlight w:val="yellow"/>
          </w:rPr>
          <w:t xml:space="preserve"> – Tema 4</w:t>
        </w:r>
      </w:ins>
    </w:p>
    <w:p w14:paraId="53F9D3B0" w14:textId="467B5651" w:rsidR="009603D7" w:rsidRDefault="0099783D" w:rsidP="0099783D">
      <w:pPr>
        <w:numPr>
          <w:ilvl w:val="0"/>
          <w:numId w:val="1"/>
        </w:numPr>
        <w:ind w:right="9"/>
        <w:jc w:val="both"/>
        <w:rPr>
          <w:ins w:id="15" w:author="Edmundo Escrivão Filho" w:date="2023-04-30T20:01:00Z"/>
          <w:rFonts w:ascii="Times New Roman" w:hAnsi="Times New Roman" w:cs="Times New Roman"/>
          <w:sz w:val="24"/>
          <w:szCs w:val="24"/>
        </w:rPr>
      </w:pPr>
      <w:ins w:id="16" w:author="Edmundo Escrivão Filho" w:date="2023-04-30T20:01:00Z">
        <w:r>
          <w:rPr>
            <w:rFonts w:ascii="Times New Roman" w:hAnsi="Times New Roman" w:cs="Times New Roman"/>
            <w:sz w:val="24"/>
            <w:szCs w:val="24"/>
          </w:rPr>
          <w:t xml:space="preserve">Diagnóstico = </w:t>
        </w:r>
        <w:r w:rsidR="009603D7">
          <w:rPr>
            <w:rFonts w:ascii="Times New Roman" w:hAnsi="Times New Roman" w:cs="Times New Roman"/>
            <w:sz w:val="24"/>
            <w:szCs w:val="24"/>
          </w:rPr>
          <w:t>certeiro.</w:t>
        </w:r>
      </w:ins>
    </w:p>
    <w:p w14:paraId="77E22D8E" w14:textId="04AB3C2B" w:rsidR="009603D7" w:rsidRPr="0099783D" w:rsidRDefault="0099783D" w:rsidP="0099783D">
      <w:pPr>
        <w:numPr>
          <w:ilvl w:val="0"/>
          <w:numId w:val="1"/>
        </w:numPr>
        <w:spacing w:line="360" w:lineRule="auto"/>
        <w:ind w:right="9"/>
        <w:jc w:val="both"/>
        <w:rPr>
          <w:sz w:val="24"/>
          <w:szCs w:val="24"/>
        </w:rPr>
      </w:pPr>
      <w:ins w:id="17" w:author="Edmundo Escrivão Filho" w:date="2023-05-09T12:50:00Z">
        <w:r w:rsidRPr="0099783D">
          <w:rPr>
            <w:rFonts w:ascii="Times New Roman" w:hAnsi="Times New Roman" w:cs="Times New Roman"/>
            <w:sz w:val="24"/>
            <w:szCs w:val="24"/>
          </w:rPr>
          <w:t>Solução: encontraram uma</w:t>
        </w:r>
      </w:ins>
      <w:ins w:id="18" w:author="Edmundo Escrivão Filho" w:date="2023-05-09T12:52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9" w:author="Edmundo Escrivão Filho" w:date="2023-05-09T12:50:00Z">
        <w:r w:rsidRPr="0099783D">
          <w:rPr>
            <w:rFonts w:ascii="Times New Roman" w:hAnsi="Times New Roman" w:cs="Times New Roman"/>
            <w:sz w:val="24"/>
            <w:szCs w:val="24"/>
          </w:rPr>
          <w:t xml:space="preserve">ferramenta administrativa; </w:t>
        </w:r>
      </w:ins>
      <w:ins w:id="20" w:author="Edmundo Escrivão Filho" w:date="2023-05-09T12:51:00Z">
        <w:r w:rsidRPr="0099783D">
          <w:rPr>
            <w:rFonts w:ascii="Times New Roman" w:hAnsi="Times New Roman" w:cs="Times New Roman"/>
            <w:sz w:val="24"/>
            <w:szCs w:val="24"/>
          </w:rPr>
          <w:t>ótimo!!!</w:t>
        </w:r>
      </w:ins>
    </w:p>
    <w:p w14:paraId="00000006" w14:textId="77777777" w:rsidR="007A3F6E" w:rsidRDefault="009603D7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Diagnóstico da Situação:</w:t>
      </w:r>
    </w:p>
    <w:p w14:paraId="00000007" w14:textId="1F474074" w:rsidR="007A3F6E" w:rsidRDefault="009603D7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  <w:t xml:space="preserve">Pelo contexto apresentado, </w:t>
      </w:r>
      <w:r w:rsidRPr="0099783D">
        <w:rPr>
          <w:sz w:val="24"/>
          <w:szCs w:val="24"/>
          <w:highlight w:val="yellow"/>
        </w:rPr>
        <w:t>a empresa não possui um plano estratégico (planejamento) bem definido</w:t>
      </w:r>
      <w:r>
        <w:rPr>
          <w:sz w:val="24"/>
          <w:szCs w:val="24"/>
        </w:rPr>
        <w:t xml:space="preserve">, percebe-se uma grande variação de respostas entre os diretores e presidente da empresa, fazendo com que o presidente perceba que sua empresa </w:t>
      </w:r>
      <w:r w:rsidRPr="0099783D">
        <w:rPr>
          <w:sz w:val="24"/>
          <w:szCs w:val="24"/>
          <w:highlight w:val="yellow"/>
        </w:rPr>
        <w:t>não possui uma orientação e direção</w:t>
      </w:r>
      <w:r>
        <w:rPr>
          <w:sz w:val="24"/>
          <w:szCs w:val="24"/>
        </w:rPr>
        <w:t xml:space="preserve"> a ser seguida, com quais objetivos devem ser cumpridos, se pretendem expandir de forma acelerada ou não, e até mesmo se otimizar suas operações já em andamento seria um objetivo como propôs um dos diretores.</w:t>
      </w:r>
      <w:ins w:id="21" w:author="Edmundo Escrivão Filho" w:date="2023-05-09T12:49:00Z">
        <w:r w:rsidR="0099783D">
          <w:rPr>
            <w:sz w:val="24"/>
            <w:szCs w:val="24"/>
          </w:rPr>
          <w:t xml:space="preserve"> Perfeito!!</w:t>
        </w:r>
      </w:ins>
    </w:p>
    <w:p w14:paraId="00000008" w14:textId="77777777" w:rsidR="007A3F6E" w:rsidRDefault="009603D7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Solução para o problema:</w:t>
      </w:r>
    </w:p>
    <w:p w14:paraId="00000009" w14:textId="77777777" w:rsidR="007A3F6E" w:rsidRDefault="009603D7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Para a solução de divergência, </w:t>
      </w:r>
      <w:r w:rsidRPr="0099783D">
        <w:rPr>
          <w:sz w:val="24"/>
          <w:szCs w:val="24"/>
          <w:highlight w:val="yellow"/>
        </w:rPr>
        <w:t>é necessário que a empresa tenha um plano estratégico</w:t>
      </w:r>
      <w:r>
        <w:rPr>
          <w:sz w:val="24"/>
          <w:szCs w:val="24"/>
        </w:rPr>
        <w:t xml:space="preserve"> que deve traçar os objetivos da empresa para curto, médio e longo prazo. Dessa maneira, </w:t>
      </w:r>
      <w:r w:rsidRPr="0099783D">
        <w:rPr>
          <w:sz w:val="24"/>
          <w:szCs w:val="24"/>
          <w:highlight w:val="yellow"/>
        </w:rPr>
        <w:t>haverá um alinhamento</w:t>
      </w:r>
      <w:r>
        <w:rPr>
          <w:sz w:val="24"/>
          <w:szCs w:val="24"/>
        </w:rPr>
        <w:t xml:space="preserve"> na organização de forma que visem metas a serem alcançadas, e encontrando oportunidades que permitam </w:t>
      </w:r>
      <w:r w:rsidRPr="0099783D">
        <w:rPr>
          <w:sz w:val="24"/>
          <w:szCs w:val="24"/>
          <w:highlight w:val="yellow"/>
        </w:rPr>
        <w:t>o desenvolvimento da empresa junto ao planejamento estratégico.</w:t>
      </w:r>
      <w:r>
        <w:rPr>
          <w:sz w:val="24"/>
          <w:szCs w:val="24"/>
        </w:rPr>
        <w:t xml:space="preserve"> </w:t>
      </w:r>
    </w:p>
    <w:p w14:paraId="0000000A" w14:textId="77777777" w:rsidR="007A3F6E" w:rsidDel="0099783D" w:rsidRDefault="009603D7">
      <w:pPr>
        <w:spacing w:before="240" w:after="240" w:line="360" w:lineRule="auto"/>
        <w:jc w:val="both"/>
        <w:rPr>
          <w:del w:id="22" w:author="Edmundo Escrivão Filho" w:date="2023-05-09T12:52:00Z"/>
          <w:sz w:val="24"/>
          <w:szCs w:val="24"/>
        </w:rPr>
      </w:pPr>
      <w:r>
        <w:rPr>
          <w:sz w:val="24"/>
          <w:szCs w:val="24"/>
        </w:rPr>
        <w:tab/>
        <w:t>Para isso, um primeiro passo é alinhar entre a presidência e a diretoria qual a missão e visão que a empresa pretende ter e fazer uma análise do ambiente interno e externo da empresa (identificar oportunidades e riscos), isso servirá de norte para a definição de objetivos e metas e posteriormente um elaborar um plano de ação coordenado entre as diretorias e compartilhar com a empresa.</w:t>
      </w:r>
    </w:p>
    <w:p w14:paraId="0000000B" w14:textId="77777777" w:rsidR="007A3F6E" w:rsidRDefault="007A3F6E" w:rsidP="0099783D">
      <w:pPr>
        <w:spacing w:before="240" w:after="240" w:line="360" w:lineRule="auto"/>
        <w:jc w:val="both"/>
        <w:pPrChange w:id="23" w:author="Edmundo Escrivão Filho" w:date="2023-05-09T12:52:00Z">
          <w:pPr/>
        </w:pPrChange>
      </w:pPr>
    </w:p>
    <w:sectPr w:rsidR="007A3F6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B09FE"/>
    <w:multiLevelType w:val="hybridMultilevel"/>
    <w:tmpl w:val="EE56184C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dmundo Escrivão Filho">
    <w15:presenceInfo w15:providerId="AD" w15:userId="S-1-5-21-3427908838-2002675970-38169231-11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6E"/>
    <w:rsid w:val="00045611"/>
    <w:rsid w:val="007A3F6E"/>
    <w:rsid w:val="009603D7"/>
    <w:rsid w:val="0099783D"/>
    <w:rsid w:val="00ED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4F3EC"/>
  <w15:docId w15:val="{6A832E4F-078D-4233-8B01-4F3AA6A2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56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5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5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Edmundo Escrivão Filho</cp:lastModifiedBy>
  <cp:revision>9</cp:revision>
  <dcterms:created xsi:type="dcterms:W3CDTF">2023-04-30T23:00:00Z</dcterms:created>
  <dcterms:modified xsi:type="dcterms:W3CDTF">2023-05-09T15:53:00Z</dcterms:modified>
</cp:coreProperties>
</file>