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53252" w14:textId="46D7F9C1" w:rsidR="006D43A1" w:rsidRDefault="006D43A1" w:rsidP="006D43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6D43A1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Grupo 4</w:t>
      </w:r>
    </w:p>
    <w:p w14:paraId="241863A9" w14:textId="3C9379A3" w:rsidR="006D43A1" w:rsidRDefault="006D43A1" w:rsidP="006D43A1">
      <w:pPr>
        <w:spacing w:after="0" w:line="240" w:lineRule="auto"/>
        <w:rPr>
          <w:ins w:id="0" w:author="Edmundo Escrivão Filho" w:date="2023-04-30T20:05:00Z"/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86DA94F" w14:textId="59FA9846" w:rsidR="000D7DDD" w:rsidRPr="000218E8" w:rsidRDefault="000D7DDD" w:rsidP="000D7DDD">
      <w:pPr>
        <w:spacing w:after="0" w:line="240" w:lineRule="auto"/>
        <w:rPr>
          <w:ins w:id="1" w:author="Edmundo Escrivão Filho" w:date="2023-05-09T12:47:00Z"/>
          <w:rFonts w:ascii="Arial" w:eastAsia="Times New Roman" w:hAnsi="Arial" w:cs="Arial"/>
          <w:bCs/>
          <w:color w:val="000000"/>
          <w:kern w:val="0"/>
          <w:lang w:eastAsia="pt-BR"/>
          <w14:ligatures w14:val="none"/>
        </w:rPr>
      </w:pPr>
      <w:ins w:id="2" w:author="Edmundo Escrivão Filho" w:date="2023-04-30T20:05:00Z">
        <w:r w:rsidRPr="000218E8">
          <w:rPr>
            <w:rFonts w:ascii="Arial" w:eastAsia="Times New Roman" w:hAnsi="Arial" w:cs="Arial"/>
            <w:bCs/>
            <w:color w:val="000000"/>
            <w:kern w:val="0"/>
            <w:lang w:eastAsia="pt-BR"/>
            <w14:ligatures w14:val="none"/>
          </w:rPr>
          <w:t>Que</w:t>
        </w:r>
      </w:ins>
      <w:ins w:id="3" w:author="Edmundo Escrivão Filho" w:date="2023-05-09T12:44:00Z">
        <w:r w:rsidR="000218E8" w:rsidRPr="000218E8">
          <w:rPr>
            <w:rFonts w:ascii="Arial" w:eastAsia="Times New Roman" w:hAnsi="Arial" w:cs="Arial"/>
            <w:bCs/>
            <w:color w:val="000000"/>
            <w:kern w:val="0"/>
            <w:lang w:eastAsia="pt-BR"/>
            <w14:ligatures w14:val="none"/>
          </w:rPr>
          <w:t>m</w:t>
        </w:r>
      </w:ins>
      <w:ins w:id="4" w:author="Edmundo Escrivão Filho" w:date="2023-04-30T20:05:00Z">
        <w:r w:rsidRPr="000218E8">
          <w:rPr>
            <w:rFonts w:ascii="Arial" w:eastAsia="Times New Roman" w:hAnsi="Arial" w:cs="Arial"/>
            <w:bCs/>
            <w:color w:val="000000"/>
            <w:kern w:val="0"/>
            <w:lang w:eastAsia="pt-BR"/>
            <w14:ligatures w14:val="none"/>
          </w:rPr>
          <w:t xml:space="preserve"> do Grupo 4 </w:t>
        </w:r>
        <w:r w:rsidR="000218E8" w:rsidRPr="000218E8">
          <w:rPr>
            <w:rFonts w:ascii="Arial" w:eastAsia="Times New Roman" w:hAnsi="Arial" w:cs="Arial"/>
            <w:bCs/>
            <w:color w:val="000000"/>
            <w:kern w:val="0"/>
            <w:lang w:eastAsia="pt-BR"/>
            <w14:ligatures w14:val="none"/>
          </w:rPr>
          <w:t>fez esta tarefa????</w:t>
        </w:r>
      </w:ins>
    </w:p>
    <w:p w14:paraId="7DB0987B" w14:textId="1A7EF30F" w:rsidR="000218E8" w:rsidRPr="000218E8" w:rsidRDefault="000218E8" w:rsidP="000D7DDD">
      <w:pPr>
        <w:spacing w:after="0" w:line="240" w:lineRule="auto"/>
        <w:rPr>
          <w:ins w:id="5" w:author="Edmundo Escrivão Filho" w:date="2023-04-30T20:05:00Z"/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ins w:id="6" w:author="Edmundo Escrivão Filho" w:date="2023-05-09T12:47:00Z">
        <w:r w:rsidRPr="000218E8">
          <w:rPr>
            <w:rFonts w:ascii="Arial" w:eastAsia="Times New Roman" w:hAnsi="Arial" w:cs="Arial"/>
            <w:bCs/>
            <w:color w:val="000000"/>
            <w:kern w:val="0"/>
            <w:lang w:eastAsia="pt-BR"/>
            <w14:ligatures w14:val="none"/>
          </w:rPr>
          <w:t>Não lancei nota na planilha por não saber o nome dos integrantes</w:t>
        </w:r>
      </w:ins>
    </w:p>
    <w:p w14:paraId="00AE43DA" w14:textId="133F3DF9" w:rsidR="000D7DDD" w:rsidRDefault="000D7DDD" w:rsidP="006D43A1">
      <w:pPr>
        <w:spacing w:after="0" w:line="240" w:lineRule="auto"/>
        <w:rPr>
          <w:ins w:id="7" w:author="Edmundo Escrivão Filho" w:date="2023-05-09T12:48:00Z"/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C3943C8" w14:textId="6B11F8D8" w:rsidR="000218E8" w:rsidRDefault="00EB20FC" w:rsidP="006D43A1">
      <w:pPr>
        <w:spacing w:after="0" w:line="240" w:lineRule="auto"/>
        <w:rPr>
          <w:ins w:id="8" w:author="Edmundo Escrivão Filho" w:date="2023-06-20T17:57:00Z"/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ins w:id="9" w:author="Edmundo Escrivão Filho" w:date="2023-06-20T17:57:00Z">
        <w:r>
          <w:rPr>
            <w:rFonts w:ascii="Times New Roman" w:eastAsia="Times New Roman" w:hAnsi="Times New Roman" w:cs="Times New Roman"/>
            <w:kern w:val="0"/>
            <w:sz w:val="24"/>
            <w:szCs w:val="24"/>
            <w:lang w:eastAsia="pt-BR"/>
            <w14:ligatures w14:val="none"/>
          </w:rPr>
          <w:t>André Bauer</w:t>
        </w:r>
      </w:ins>
    </w:p>
    <w:p w14:paraId="2B846404" w14:textId="77777777" w:rsidR="00EB20FC" w:rsidRDefault="00EB20FC" w:rsidP="006D43A1">
      <w:pPr>
        <w:spacing w:after="0" w:line="240" w:lineRule="auto"/>
        <w:rPr>
          <w:ins w:id="10" w:author="Edmundo Escrivão Filho" w:date="2023-05-09T12:47:00Z"/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bookmarkStart w:id="11" w:name="_GoBack"/>
      <w:bookmarkEnd w:id="11"/>
    </w:p>
    <w:p w14:paraId="3892621F" w14:textId="317E6BCE" w:rsidR="000218E8" w:rsidRPr="000218E8" w:rsidRDefault="000218E8" w:rsidP="006D43A1">
      <w:pPr>
        <w:spacing w:after="0" w:line="240" w:lineRule="auto"/>
        <w:rPr>
          <w:ins w:id="12" w:author="Edmundo Escrivão Filho" w:date="2023-05-09T12:47:00Z"/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ins w:id="13" w:author="Edmundo Escrivão Filho" w:date="2023-05-09T12:47:00Z">
        <w:r w:rsidRPr="000218E8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eastAsia="pt-BR"/>
            <w14:ligatures w14:val="none"/>
          </w:rPr>
          <w:t>Valor = 2,0; Nota = 1,0.</w:t>
        </w:r>
      </w:ins>
    </w:p>
    <w:p w14:paraId="2563828D" w14:textId="75941032" w:rsidR="000218E8" w:rsidRDefault="000218E8" w:rsidP="006D43A1">
      <w:pPr>
        <w:spacing w:after="0" w:line="240" w:lineRule="auto"/>
        <w:rPr>
          <w:ins w:id="14" w:author="Edmundo Escrivão Filho" w:date="2023-05-09T12:47:00Z"/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C3E381D" w14:textId="77777777" w:rsidR="000218E8" w:rsidRPr="006D43A1" w:rsidRDefault="000218E8" w:rsidP="006D43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6B40523" w14:textId="77777777" w:rsidR="006D43A1" w:rsidRPr="006D43A1" w:rsidRDefault="006D43A1" w:rsidP="006D43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D43A1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Diagnóstico administrativo</w:t>
      </w:r>
    </w:p>
    <w:p w14:paraId="5335F923" w14:textId="77777777" w:rsidR="006D43A1" w:rsidRPr="006D43A1" w:rsidRDefault="006D43A1" w:rsidP="006D43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8A3A35B" w14:textId="77777777" w:rsidR="006D43A1" w:rsidRPr="006D43A1" w:rsidRDefault="006D43A1" w:rsidP="006D43A1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D43A1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1.Tema para alinhamento vago, escopo de 10 anos.</w:t>
      </w:r>
    </w:p>
    <w:p w14:paraId="18BECCA0" w14:textId="77777777" w:rsidR="006D43A1" w:rsidRPr="006D43A1" w:rsidRDefault="006D43A1" w:rsidP="006D43A1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D43A1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2. Mais conhecimento dos dirigentes sobre o setor hoteleiro, a economia e administração.</w:t>
      </w:r>
    </w:p>
    <w:p w14:paraId="6ABCE58C" w14:textId="77777777" w:rsidR="006D43A1" w:rsidRPr="006D43A1" w:rsidRDefault="006D43A1" w:rsidP="006D43A1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D43A1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3. Falta de um sistema de informação que centralize os principais desafios em cada um dos </w:t>
      </w:r>
      <w:proofErr w:type="spellStart"/>
      <w:r w:rsidRPr="006D43A1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hoteis</w:t>
      </w:r>
      <w:proofErr w:type="spellEnd"/>
      <w:r w:rsidRPr="006D43A1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/pousadas.</w:t>
      </w:r>
    </w:p>
    <w:p w14:paraId="6BBF1A60" w14:textId="77777777" w:rsidR="006D43A1" w:rsidRPr="006D43A1" w:rsidRDefault="006D43A1" w:rsidP="006D43A1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D43A1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4. Diversificação grande no setor, falta de uma estratégia clara sobre onde vão atuar e desenvolver a empresa - está presente no litoral, interior e capital.</w:t>
      </w:r>
    </w:p>
    <w:p w14:paraId="523167CD" w14:textId="1BA89039" w:rsidR="006D43A1" w:rsidRDefault="006D43A1" w:rsidP="006D43A1">
      <w:pPr>
        <w:spacing w:after="0" w:line="240" w:lineRule="auto"/>
        <w:ind w:left="720"/>
        <w:rPr>
          <w:ins w:id="15" w:author="Edmundo Escrivão Filho" w:date="2023-05-09T12:45:00Z"/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6D43A1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5. Como que a empresa vai lucrar ou ser prejudicada pela pandemia.</w:t>
      </w:r>
    </w:p>
    <w:p w14:paraId="2CB19C92" w14:textId="17957DE8" w:rsidR="000218E8" w:rsidRPr="006D43A1" w:rsidRDefault="000218E8" w:rsidP="006D43A1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ins w:id="16" w:author="Edmundo Escrivão Filho" w:date="2023-05-09T12:45:00Z">
        <w:r>
          <w:rPr>
            <w:rFonts w:ascii="Arial" w:eastAsia="Times New Roman" w:hAnsi="Arial" w:cs="Arial"/>
            <w:color w:val="000000"/>
            <w:kern w:val="0"/>
            <w:lang w:eastAsia="pt-BR"/>
            <w14:ligatures w14:val="none"/>
          </w:rPr>
          <w:t>Muitas observações sobre a situação; afinal, qual é o problema????</w:t>
        </w:r>
      </w:ins>
    </w:p>
    <w:p w14:paraId="4C680075" w14:textId="77777777" w:rsidR="006D43A1" w:rsidRPr="006D43A1" w:rsidRDefault="006D43A1" w:rsidP="006D43A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CE6724D" w14:textId="77777777" w:rsidR="006D43A1" w:rsidRPr="006D43A1" w:rsidRDefault="006D43A1" w:rsidP="006D43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D43A1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Como resolver</w:t>
      </w:r>
    </w:p>
    <w:p w14:paraId="3FBBE018" w14:textId="77777777" w:rsidR="006D43A1" w:rsidRPr="006D43A1" w:rsidRDefault="006D43A1" w:rsidP="006D43A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6D43A1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Buscar objetivo em comum e mais específicos.</w:t>
      </w:r>
    </w:p>
    <w:p w14:paraId="2590D6AE" w14:textId="77777777" w:rsidR="006D43A1" w:rsidRPr="006D43A1" w:rsidRDefault="006D43A1" w:rsidP="006D43A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6D43A1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Alinhamento das expectativas.</w:t>
      </w:r>
    </w:p>
    <w:p w14:paraId="4088A282" w14:textId="77777777" w:rsidR="006D43A1" w:rsidRPr="006D43A1" w:rsidRDefault="006D43A1" w:rsidP="006D43A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6D43A1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Ter maior justificativas e embasamento para cada uma das perspectivas.</w:t>
      </w:r>
    </w:p>
    <w:p w14:paraId="54CF3223" w14:textId="77777777" w:rsidR="006D43A1" w:rsidRPr="006D43A1" w:rsidRDefault="006D43A1" w:rsidP="006D43A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6D43A1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Espaçar as metas - 3 anos, 5 anos e depois 10 anos.</w:t>
      </w:r>
    </w:p>
    <w:p w14:paraId="2D35B314" w14:textId="77777777" w:rsidR="000218E8" w:rsidRDefault="006D43A1" w:rsidP="006D43A1">
      <w:pPr>
        <w:numPr>
          <w:ilvl w:val="0"/>
          <w:numId w:val="1"/>
        </w:numPr>
        <w:spacing w:after="0" w:line="240" w:lineRule="auto"/>
        <w:textAlignment w:val="baseline"/>
        <w:rPr>
          <w:ins w:id="17" w:author="Edmundo Escrivão Filho" w:date="2023-05-09T12:46:00Z"/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6D43A1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Contratar uma consultoria de planejamento. Entre as soluções possíveis essa parece a mais provável, para ter um acompanhamento da empresa, já que eles possuem diversos problemas de alinhamento e planejamento</w:t>
      </w:r>
    </w:p>
    <w:p w14:paraId="2BC34B8C" w14:textId="1EC3698C" w:rsidR="006D43A1" w:rsidRPr="006D43A1" w:rsidRDefault="000218E8" w:rsidP="006D43A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ins w:id="18" w:author="Edmundo Escrivão Filho" w:date="2023-05-09T12:46:00Z">
        <w:r>
          <w:rPr>
            <w:rFonts w:ascii="Arial" w:eastAsia="Times New Roman" w:hAnsi="Arial" w:cs="Arial"/>
            <w:b/>
            <w:bCs/>
            <w:color w:val="000000"/>
            <w:kern w:val="0"/>
            <w:lang w:eastAsia="pt-BR"/>
            <w14:ligatures w14:val="none"/>
          </w:rPr>
          <w:t xml:space="preserve">Qualquer planejamento? Ou um planejamento específico? Há uma ferramenta </w:t>
        </w:r>
        <w:proofErr w:type="spellStart"/>
        <w:r>
          <w:rPr>
            <w:rFonts w:ascii="Arial" w:eastAsia="Times New Roman" w:hAnsi="Arial" w:cs="Arial"/>
            <w:b/>
            <w:bCs/>
            <w:color w:val="000000"/>
            <w:kern w:val="0"/>
            <w:lang w:eastAsia="pt-BR"/>
            <w14:ligatures w14:val="none"/>
          </w:rPr>
          <w:t>administraiva</w:t>
        </w:r>
        <w:proofErr w:type="spellEnd"/>
        <w:r>
          <w:rPr>
            <w:rFonts w:ascii="Arial" w:eastAsia="Times New Roman" w:hAnsi="Arial" w:cs="Arial"/>
            <w:b/>
            <w:bCs/>
            <w:color w:val="000000"/>
            <w:kern w:val="0"/>
            <w:lang w:eastAsia="pt-BR"/>
            <w14:ligatures w14:val="none"/>
          </w:rPr>
          <w:t xml:space="preserve"> que abarcar todas essas aç</w:t>
        </w:r>
      </w:ins>
      <w:ins w:id="19" w:author="Edmundo Escrivão Filho" w:date="2023-05-09T12:47:00Z">
        <w:r>
          <w:rPr>
            <w:rFonts w:ascii="Arial" w:eastAsia="Times New Roman" w:hAnsi="Arial" w:cs="Arial"/>
            <w:b/>
            <w:bCs/>
            <w:color w:val="000000"/>
            <w:kern w:val="0"/>
            <w:lang w:eastAsia="pt-BR"/>
            <w14:ligatures w14:val="none"/>
          </w:rPr>
          <w:t>ões?</w:t>
        </w:r>
      </w:ins>
      <w:r w:rsidR="006D43A1" w:rsidRPr="006D43A1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 </w:t>
      </w:r>
    </w:p>
    <w:p w14:paraId="65DB2683" w14:textId="77777777" w:rsidR="00043228" w:rsidRDefault="00043228"/>
    <w:sectPr w:rsidR="00043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7FDF"/>
    <w:multiLevelType w:val="multilevel"/>
    <w:tmpl w:val="BDC2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A1"/>
    <w:rsid w:val="000218E8"/>
    <w:rsid w:val="00043228"/>
    <w:rsid w:val="000D7DDD"/>
    <w:rsid w:val="001D2346"/>
    <w:rsid w:val="006D43A1"/>
    <w:rsid w:val="00816AE5"/>
    <w:rsid w:val="00E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E33E"/>
  <w15:chartTrackingRefBased/>
  <w15:docId w15:val="{92639BAF-AF58-4A17-BE93-DCE720C8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apple-tab-span">
    <w:name w:val="apple-tab-span"/>
    <w:basedOn w:val="Fontepargpadro"/>
    <w:rsid w:val="006D43A1"/>
  </w:style>
  <w:style w:type="paragraph" w:styleId="Textodebalo">
    <w:name w:val="Balloon Text"/>
    <w:basedOn w:val="Normal"/>
    <w:link w:val="TextodebaloChar"/>
    <w:uiPriority w:val="99"/>
    <w:semiHidden/>
    <w:unhideWhenUsed/>
    <w:rsid w:val="0002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de Moraes Bauer</dc:creator>
  <cp:keywords/>
  <dc:description/>
  <cp:lastModifiedBy>Edmundo Escrivão Filho</cp:lastModifiedBy>
  <cp:revision>9</cp:revision>
  <dcterms:created xsi:type="dcterms:W3CDTF">2023-04-25T18:23:00Z</dcterms:created>
  <dcterms:modified xsi:type="dcterms:W3CDTF">2023-06-20T20:58:00Z</dcterms:modified>
</cp:coreProperties>
</file>