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5BA3" w14:textId="77777777" w:rsidR="00A37FFC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 xml:space="preserve">Augusto Faustino da Silva 11803163 </w:t>
      </w:r>
    </w:p>
    <w:p w14:paraId="4E066B24" w14:textId="77777777" w:rsidR="00A37FFC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>Gustavo Pires de Oliveira 11232604</w:t>
      </w:r>
    </w:p>
    <w:p w14:paraId="13F7FC64" w14:textId="67492CD3" w:rsidR="00A43ACD" w:rsidRPr="009A0721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21">
        <w:rPr>
          <w:rFonts w:ascii="Times New Roman" w:hAnsi="Times New Roman" w:cs="Times New Roman"/>
          <w:sz w:val="24"/>
          <w:szCs w:val="24"/>
        </w:rPr>
        <w:t>Luis Mota 11811120</w:t>
      </w:r>
    </w:p>
    <w:p w14:paraId="2B9A3D9B" w14:textId="77777777" w:rsidR="00A43ACD" w:rsidRPr="009A0721" w:rsidRDefault="00A43ACD" w:rsidP="00A4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21">
        <w:rPr>
          <w:rFonts w:ascii="Times New Roman" w:hAnsi="Times New Roman" w:cs="Times New Roman"/>
          <w:sz w:val="24"/>
          <w:szCs w:val="24"/>
        </w:rPr>
        <w:t>João Pedro Jordão 12726972</w:t>
      </w:r>
    </w:p>
    <w:p w14:paraId="3BB11824" w14:textId="76EF4940" w:rsidR="00A43ACD" w:rsidRDefault="00A43ACD"/>
    <w:p w14:paraId="74117A67" w14:textId="1AC35C0A" w:rsidR="00F77358" w:rsidRPr="00F77358" w:rsidRDefault="006F2C6E" w:rsidP="00F77358">
      <w:pPr>
        <w:jc w:val="both"/>
        <w:rPr>
          <w:ins w:id="0" w:author="Edmundo Escrivão Filho" w:date="2023-04-30T20:09:00Z"/>
          <w:rFonts w:ascii="Times New Roman" w:hAnsi="Times New Roman" w:cs="Times New Roman"/>
          <w:sz w:val="24"/>
          <w:szCs w:val="24"/>
        </w:rPr>
      </w:pPr>
      <w:ins w:id="1" w:author="Edmundo Escrivão Filho" w:date="2023-04-30T20:09:00Z">
        <w:r>
          <w:rPr>
            <w:rFonts w:ascii="Times New Roman" w:hAnsi="Times New Roman" w:cs="Times New Roman"/>
            <w:sz w:val="24"/>
            <w:szCs w:val="24"/>
          </w:rPr>
          <w:t>Valor = 2,0; Nota = 1,0</w:t>
        </w:r>
        <w:bookmarkStart w:id="2" w:name="_GoBack"/>
        <w:bookmarkEnd w:id="2"/>
        <w:r w:rsidR="00F77358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0F2C55F1" w14:textId="3A2D555C" w:rsidR="00F77358" w:rsidRDefault="00F77358" w:rsidP="006F2C6E">
      <w:pPr>
        <w:numPr>
          <w:ilvl w:val="0"/>
          <w:numId w:val="1"/>
        </w:numPr>
        <w:spacing w:after="0" w:line="276" w:lineRule="auto"/>
        <w:ind w:right="9"/>
        <w:jc w:val="both"/>
        <w:rPr>
          <w:ins w:id="3" w:author="Edmundo Escrivão Filho" w:date="2023-05-09T12:35:00Z"/>
          <w:rFonts w:ascii="Times New Roman" w:hAnsi="Times New Roman" w:cs="Times New Roman"/>
          <w:sz w:val="24"/>
          <w:szCs w:val="24"/>
        </w:rPr>
      </w:pPr>
      <w:ins w:id="4" w:author="Edmundo Escrivão Filho" w:date="2023-04-30T20:09:00Z">
        <w:r w:rsidRPr="006F2C6E">
          <w:rPr>
            <w:rFonts w:ascii="Times New Roman" w:hAnsi="Times New Roman" w:cs="Times New Roman"/>
            <w:sz w:val="24"/>
            <w:szCs w:val="24"/>
          </w:rPr>
          <w:t xml:space="preserve">Diagnóstico = </w:t>
        </w:r>
      </w:ins>
      <w:ins w:id="5" w:author="Edmundo Escrivão Filho" w:date="2023-05-09T12:33:00Z">
        <w:r w:rsidR="006F2C6E" w:rsidRPr="006F2C6E">
          <w:rPr>
            <w:rFonts w:ascii="Times New Roman" w:hAnsi="Times New Roman" w:cs="Times New Roman"/>
            <w:sz w:val="24"/>
            <w:szCs w:val="24"/>
          </w:rPr>
          <w:t xml:space="preserve">aberto; muitos palpites. </w:t>
        </w:r>
      </w:ins>
      <w:ins w:id="6" w:author="Edmundo Escrivão Filho" w:date="2023-05-09T12:34:00Z">
        <w:r w:rsidR="006F2C6E" w:rsidRPr="006F2C6E">
          <w:rPr>
            <w:rFonts w:ascii="Times New Roman" w:hAnsi="Times New Roman" w:cs="Times New Roman"/>
            <w:sz w:val="24"/>
            <w:szCs w:val="24"/>
          </w:rPr>
          <w:t xml:space="preserve">E aquele: acertou na mosca? </w:t>
        </w:r>
      </w:ins>
      <w:ins w:id="7" w:author="Edmundo Escrivão Filho" w:date="2023-04-30T20:09:00Z">
        <w:r w:rsidRPr="006F2C6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" w:author="Edmundo Escrivão Filho" w:date="2023-05-09T12:34:00Z">
        <w:r w:rsidR="006F2C6E" w:rsidRPr="006F2C6E">
          <w:rPr>
            <w:rFonts w:ascii="Times New Roman" w:hAnsi="Times New Roman" w:cs="Times New Roman"/>
            <w:sz w:val="24"/>
            <w:szCs w:val="24"/>
          </w:rPr>
          <w:t>Só será possível se tivermos foco!!</w:t>
        </w:r>
      </w:ins>
      <w:ins w:id="9" w:author="Edmundo Escrivão Filho" w:date="2023-05-09T12:35:00Z">
        <w:r w:rsidR="006F2C6E" w:rsidRPr="006F2C6E">
          <w:rPr>
            <w:rFonts w:ascii="Times New Roman" w:hAnsi="Times New Roman" w:cs="Times New Roman"/>
            <w:sz w:val="24"/>
            <w:szCs w:val="24"/>
            <w:rPrChange w:id="10" w:author="Edmundo Escrivão Filho" w:date="2023-05-09T12:3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Bom, mas falta foco. Não dá para fazer lista de problemas; qual é o problema central????</w:t>
        </w:r>
      </w:ins>
    </w:p>
    <w:p w14:paraId="78308BAD" w14:textId="0EFA5987" w:rsidR="006F2C6E" w:rsidRPr="006F2C6E" w:rsidRDefault="006F2C6E" w:rsidP="006F2C6E">
      <w:pPr>
        <w:numPr>
          <w:ilvl w:val="0"/>
          <w:numId w:val="1"/>
        </w:numPr>
        <w:spacing w:after="0" w:line="276" w:lineRule="auto"/>
        <w:ind w:right="9"/>
        <w:jc w:val="both"/>
        <w:rPr>
          <w:ins w:id="11" w:author="Edmundo Escrivão Filho" w:date="2023-04-30T20:09:00Z"/>
          <w:rFonts w:ascii="Times New Roman" w:hAnsi="Times New Roman" w:cs="Times New Roman"/>
          <w:sz w:val="24"/>
          <w:szCs w:val="24"/>
        </w:rPr>
      </w:pPr>
      <w:ins w:id="12" w:author="Edmundo Escrivão Filho" w:date="2023-05-09T12:36:00Z">
        <w:r>
          <w:rPr>
            <w:rFonts w:ascii="Times New Roman" w:hAnsi="Times New Roman" w:cs="Times New Roman"/>
            <w:sz w:val="24"/>
            <w:szCs w:val="24"/>
          </w:rPr>
          <w:t>Solução. Novamente, muitas proposições!! Tem uma ferramenta administrativa que abarca todas essas ações??</w:t>
        </w:r>
      </w:ins>
    </w:p>
    <w:p w14:paraId="54DA0107" w14:textId="77777777" w:rsidR="00F77358" w:rsidRPr="00F77358" w:rsidRDefault="00F77358"/>
    <w:p w14:paraId="1A99070D" w14:textId="3A42C954" w:rsidR="00410595" w:rsidRPr="00F77358" w:rsidRDefault="00575FF4">
      <w:r w:rsidRPr="00F77358">
        <w:t>Diagnóstico:</w:t>
      </w:r>
    </w:p>
    <w:p w14:paraId="76E65A61" w14:textId="5CC6C49D" w:rsidR="00575FF4" w:rsidRDefault="00575FF4">
      <w:r w:rsidRPr="004024EF">
        <w:t>-</w:t>
      </w:r>
      <w:proofErr w:type="gramStart"/>
      <w:r w:rsidR="004024EF">
        <w:t>a</w:t>
      </w:r>
      <w:r w:rsidR="004024EF" w:rsidRPr="004024EF">
        <w:t>s</w:t>
      </w:r>
      <w:proofErr w:type="gramEnd"/>
      <w:r w:rsidR="004024EF" w:rsidRPr="004024EF">
        <w:t xml:space="preserve"> ideias </w:t>
      </w:r>
      <w:proofErr w:type="spellStart"/>
      <w:r w:rsidR="004024EF" w:rsidRPr="004024EF">
        <w:t>estao</w:t>
      </w:r>
      <w:proofErr w:type="spellEnd"/>
      <w:r w:rsidR="004024EF" w:rsidRPr="004024EF">
        <w:t xml:space="preserve"> </w:t>
      </w:r>
      <w:r w:rsidR="004024EF">
        <w:t>se divergindo</w:t>
      </w:r>
      <w:r w:rsidR="000C7DC8">
        <w:t xml:space="preserve"> (falta de processo conjunto)</w:t>
      </w:r>
      <w:r w:rsidR="004024EF">
        <w:t>;</w:t>
      </w:r>
      <w:ins w:id="13" w:author="Edmundo Escrivão Filho" w:date="2023-05-09T12:28:00Z">
        <w:r w:rsidR="006F2C6E">
          <w:t xml:space="preserve"> Talvez falte um alvo comum???</w:t>
        </w:r>
      </w:ins>
    </w:p>
    <w:p w14:paraId="1B7B0E70" w14:textId="79F4FE0E" w:rsidR="004024EF" w:rsidRPr="004024EF" w:rsidRDefault="004024EF">
      <w:r>
        <w:t>-</w:t>
      </w:r>
      <w:proofErr w:type="gramStart"/>
      <w:r w:rsidR="00305EB3">
        <w:t>talvez</w:t>
      </w:r>
      <w:proofErr w:type="gramEnd"/>
      <w:r w:rsidR="00305EB3">
        <w:t xml:space="preserve"> falte informações</w:t>
      </w:r>
      <w:r w:rsidR="004F3701">
        <w:t>, faltam dados para convergir as informações;</w:t>
      </w:r>
      <w:ins w:id="14" w:author="Edmundo Escrivão Filho" w:date="2023-05-09T12:28:00Z">
        <w:r w:rsidR="006F2C6E">
          <w:t xml:space="preserve"> Há uma técnica que ajude a focar em quais informaç</w:t>
        </w:r>
      </w:ins>
      <w:ins w:id="15" w:author="Edmundo Escrivão Filho" w:date="2023-05-09T12:29:00Z">
        <w:r w:rsidR="006F2C6E">
          <w:t>ões buscar?</w:t>
        </w:r>
      </w:ins>
    </w:p>
    <w:p w14:paraId="1CD163A5" w14:textId="68D41678" w:rsidR="00575FF4" w:rsidRDefault="00F616DE">
      <w:r>
        <w:t>-</w:t>
      </w:r>
      <w:proofErr w:type="spellStart"/>
      <w:proofErr w:type="gramStart"/>
      <w:r w:rsidR="001370B4">
        <w:t>importancia</w:t>
      </w:r>
      <w:proofErr w:type="spellEnd"/>
      <w:proofErr w:type="gramEnd"/>
      <w:r w:rsidR="001370B4">
        <w:t xml:space="preserve"> dos objetivos com relação ao ambiente;</w:t>
      </w:r>
      <w:ins w:id="16" w:author="Edmundo Escrivão Filho" w:date="2023-05-09T12:29:00Z">
        <w:r w:rsidR="006F2C6E">
          <w:t xml:space="preserve"> Sem dúvida, item 1</w:t>
        </w:r>
      </w:ins>
    </w:p>
    <w:p w14:paraId="78D2AE21" w14:textId="73D14F9D" w:rsidR="00F616DE" w:rsidRDefault="00B9085D">
      <w:pPr>
        <w:rPr>
          <w:ins w:id="17" w:author="Edmundo Escrivão Filho" w:date="2023-05-09T12:30:00Z"/>
        </w:rPr>
      </w:pPr>
      <w:r>
        <w:t>-</w:t>
      </w:r>
      <w:proofErr w:type="gramStart"/>
      <w:r>
        <w:t>talvez</w:t>
      </w:r>
      <w:proofErr w:type="gramEnd"/>
      <w:r>
        <w:t xml:space="preserve"> falte mais </w:t>
      </w:r>
      <w:r w:rsidR="00A61A62">
        <w:t>planejamentos internos e não somente externos.</w:t>
      </w:r>
      <w:ins w:id="18" w:author="Edmundo Escrivão Filho" w:date="2023-05-09T12:29:00Z">
        <w:r w:rsidR="006F2C6E">
          <w:t xml:space="preserve"> Talvez falte os dois, talvez falte ponderar os dois </w:t>
        </w:r>
      </w:ins>
      <w:ins w:id="19" w:author="Edmundo Escrivão Filho" w:date="2023-05-09T12:30:00Z">
        <w:r w:rsidR="006F2C6E">
          <w:t>conjuntamente</w:t>
        </w:r>
      </w:ins>
    </w:p>
    <w:p w14:paraId="5912AE88" w14:textId="73822C60" w:rsidR="006F2C6E" w:rsidRDefault="006F2C6E">
      <w:ins w:id="20" w:author="Edmundo Escrivão Filho" w:date="2023-05-09T12:30:00Z">
        <w:r w:rsidRPr="006F2C6E">
          <w:rPr>
            <w:highlight w:val="yellow"/>
            <w:rPrChange w:id="21" w:author="Edmundo Escrivão Filho" w:date="2023-05-09T12:31:00Z">
              <w:rPr/>
            </w:rPrChange>
          </w:rPr>
          <w:t>Qual é o diagnóstico? Muitas ideias, mas falta a declaração do problema</w:t>
        </w:r>
      </w:ins>
      <w:ins w:id="22" w:author="Edmundo Escrivão Filho" w:date="2023-05-09T12:31:00Z">
        <w:r w:rsidRPr="006F2C6E">
          <w:rPr>
            <w:highlight w:val="yellow"/>
            <w:rPrChange w:id="23" w:author="Edmundo Escrivão Filho" w:date="2023-05-09T12:31:00Z">
              <w:rPr/>
            </w:rPrChange>
          </w:rPr>
          <w:t>!!</w:t>
        </w:r>
      </w:ins>
    </w:p>
    <w:p w14:paraId="17319C73" w14:textId="77777777" w:rsidR="00B9085D" w:rsidRPr="004024EF" w:rsidRDefault="00B9085D"/>
    <w:p w14:paraId="71AFB164" w14:textId="12160801" w:rsidR="00575FF4" w:rsidRPr="004024EF" w:rsidRDefault="00575FF4">
      <w:r w:rsidRPr="004024EF">
        <w:t>Solução:</w:t>
      </w:r>
    </w:p>
    <w:p w14:paraId="723DBF24" w14:textId="4ACE80B0" w:rsidR="00575FF4" w:rsidRDefault="00575FF4">
      <w:r w:rsidRPr="004024EF">
        <w:t>-</w:t>
      </w:r>
      <w:proofErr w:type="gramStart"/>
      <w:r w:rsidR="00F31C98">
        <w:t>levantar</w:t>
      </w:r>
      <w:proofErr w:type="gramEnd"/>
      <w:r w:rsidR="00F31C98">
        <w:t xml:space="preserve"> dados mais concretos;</w:t>
      </w:r>
      <w:ins w:id="24" w:author="Edmundo Escrivão Filho" w:date="2023-05-09T12:31:00Z">
        <w:r w:rsidR="006F2C6E">
          <w:t xml:space="preserve"> tem uma técnica que oriente???</w:t>
        </w:r>
      </w:ins>
    </w:p>
    <w:p w14:paraId="3B56DFB9" w14:textId="42288850" w:rsidR="00F31C98" w:rsidRDefault="00F31C98">
      <w:r>
        <w:t>-</w:t>
      </w:r>
      <w:proofErr w:type="gramStart"/>
      <w:r w:rsidR="00D11F52">
        <w:t>produzir e levantar</w:t>
      </w:r>
      <w:proofErr w:type="gramEnd"/>
      <w:r w:rsidR="00D11F52">
        <w:t xml:space="preserve"> informações com</w:t>
      </w:r>
      <w:r>
        <w:t xml:space="preserve"> os dados e convergir a ideia do grupo</w:t>
      </w:r>
      <w:r w:rsidR="00791503">
        <w:t>;</w:t>
      </w:r>
    </w:p>
    <w:p w14:paraId="7670D567" w14:textId="2F719878" w:rsidR="00791503" w:rsidRDefault="00791503">
      <w:r>
        <w:t>-</w:t>
      </w:r>
      <w:proofErr w:type="gramStart"/>
      <w:r>
        <w:t>produzir</w:t>
      </w:r>
      <w:proofErr w:type="gramEnd"/>
      <w:r>
        <w:t xml:space="preserve"> projeções futuras com as oportunidades e ameaças;</w:t>
      </w:r>
      <w:ins w:id="25" w:author="Edmundo Escrivão Filho" w:date="2023-05-09T12:31:00Z">
        <w:r w:rsidR="006F2C6E">
          <w:t xml:space="preserve"> ótimo, tem uma técnica que oriente??</w:t>
        </w:r>
      </w:ins>
    </w:p>
    <w:p w14:paraId="6F18C212" w14:textId="7B30D086" w:rsidR="0036394B" w:rsidRDefault="0036394B">
      <w:r>
        <w:t>-levantar dados</w:t>
      </w:r>
      <w:r w:rsidR="008A4576">
        <w:t xml:space="preserve"> e</w:t>
      </w:r>
      <w:r>
        <w:t xml:space="preserve"> </w:t>
      </w:r>
      <w:r w:rsidRPr="0036394B">
        <w:t xml:space="preserve">exemplos de fatores internos; nível de expertise dos funcionários, recursos disponíveis </w:t>
      </w:r>
      <w:proofErr w:type="gramStart"/>
      <w:r w:rsidRPr="0036394B">
        <w:t>( material</w:t>
      </w:r>
      <w:proofErr w:type="gramEnd"/>
      <w:r w:rsidRPr="0036394B">
        <w:t xml:space="preserve">, de pessoal, </w:t>
      </w:r>
      <w:proofErr w:type="spellStart"/>
      <w:r w:rsidRPr="0036394B">
        <w:t>etc</w:t>
      </w:r>
      <w:proofErr w:type="spellEnd"/>
      <w:r w:rsidRPr="0036394B">
        <w:t>)</w:t>
      </w:r>
      <w:r w:rsidR="008A4576">
        <w:t>;</w:t>
      </w:r>
      <w:ins w:id="26" w:author="Edmundo Escrivão Filho" w:date="2023-05-09T12:32:00Z">
        <w:r w:rsidR="006F2C6E">
          <w:t xml:space="preserve"> ótimo, tem uma ferramenta administrativa que oriente esta ação?</w:t>
        </w:r>
      </w:ins>
    </w:p>
    <w:p w14:paraId="6E009D85" w14:textId="2B100781" w:rsidR="00C60BA4" w:rsidRDefault="00C60BA4">
      <w:r>
        <w:t>-</w:t>
      </w:r>
      <w:proofErr w:type="spellStart"/>
      <w:r w:rsidRPr="00C60BA4">
        <w:t>estabeler</w:t>
      </w:r>
      <w:proofErr w:type="spellEnd"/>
      <w:r w:rsidRPr="00C60BA4">
        <w:t xml:space="preserve"> um plano padrão para avaliação dos dados internos </w:t>
      </w:r>
      <w:proofErr w:type="gramStart"/>
      <w:r w:rsidRPr="00C60BA4">
        <w:t>( referentes</w:t>
      </w:r>
      <w:proofErr w:type="gramEnd"/>
      <w:r w:rsidRPr="00C60BA4">
        <w:t xml:space="preserve"> a empresa) e externos (referentes ao mercado)</w:t>
      </w:r>
      <w:r>
        <w:t>;</w:t>
      </w:r>
    </w:p>
    <w:p w14:paraId="18DB9575" w14:textId="7CA155A2" w:rsidR="00FD413A" w:rsidRDefault="00FD413A">
      <w:r>
        <w:t>-</w:t>
      </w:r>
      <w:proofErr w:type="gramStart"/>
      <w:r w:rsidR="00EF074C">
        <w:t>processar</w:t>
      </w:r>
      <w:proofErr w:type="gramEnd"/>
      <w:r w:rsidR="00EF074C">
        <w:t xml:space="preserve"> conjuntamente os planos, e não </w:t>
      </w:r>
      <w:r w:rsidR="00701E45">
        <w:t>ter uma are isolada para planejar;</w:t>
      </w:r>
      <w:ins w:id="27" w:author="Edmundo Escrivão Filho" w:date="2023-05-09T12:32:00Z">
        <w:r w:rsidR="006F2C6E">
          <w:t xml:space="preserve"> ´tomo</w:t>
        </w:r>
      </w:ins>
    </w:p>
    <w:p w14:paraId="53042120" w14:textId="545F346B" w:rsidR="00A61A62" w:rsidRDefault="00A61A62">
      <w:pPr>
        <w:rPr>
          <w:ins w:id="28" w:author="Edmundo Escrivão Filho" w:date="2023-05-09T12:32:00Z"/>
        </w:rPr>
      </w:pPr>
      <w:r>
        <w:t>-</w:t>
      </w:r>
      <w:proofErr w:type="gramStart"/>
      <w:r>
        <w:t>planejar</w:t>
      </w:r>
      <w:proofErr w:type="gramEnd"/>
      <w:r>
        <w:t xml:space="preserve"> internamente para conciliar as ideias da equipe e fazer com que ela cooperem</w:t>
      </w:r>
      <w:r w:rsidR="0012602C">
        <w:t xml:space="preserve"> entre si</w:t>
      </w:r>
      <w:r w:rsidR="00541977">
        <w:t>.</w:t>
      </w:r>
    </w:p>
    <w:p w14:paraId="636ABD6B" w14:textId="0EAA91C3" w:rsidR="006F2C6E" w:rsidRPr="004024EF" w:rsidRDefault="006F2C6E">
      <w:ins w:id="29" w:author="Edmundo Escrivão Filho" w:date="2023-05-09T12:32:00Z">
        <w:r w:rsidRPr="006F2C6E">
          <w:rPr>
            <w:highlight w:val="yellow"/>
            <w:rPrChange w:id="30" w:author="Edmundo Escrivão Filho" w:date="2023-05-09T12:33:00Z">
              <w:rPr/>
            </w:rPrChange>
          </w:rPr>
          <w:t>Muitas ações dispersas; tem uma ferramenta administrativa que junta tudo isso</w:t>
        </w:r>
      </w:ins>
      <w:ins w:id="31" w:author="Edmundo Escrivão Filho" w:date="2023-05-09T12:33:00Z">
        <w:r w:rsidRPr="006F2C6E">
          <w:rPr>
            <w:highlight w:val="yellow"/>
            <w:rPrChange w:id="32" w:author="Edmundo Escrivão Filho" w:date="2023-05-09T12:33:00Z">
              <w:rPr/>
            </w:rPrChange>
          </w:rPr>
          <w:t>?</w:t>
        </w:r>
      </w:ins>
    </w:p>
    <w:sectPr w:rsidR="006F2C6E" w:rsidRPr="0040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9FE"/>
    <w:multiLevelType w:val="hybridMultilevel"/>
    <w:tmpl w:val="EE56184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B7"/>
    <w:rsid w:val="000C7DC8"/>
    <w:rsid w:val="0012602C"/>
    <w:rsid w:val="001370B4"/>
    <w:rsid w:val="00305EB3"/>
    <w:rsid w:val="0036394B"/>
    <w:rsid w:val="00395EB7"/>
    <w:rsid w:val="003D00F9"/>
    <w:rsid w:val="004024EF"/>
    <w:rsid w:val="00410595"/>
    <w:rsid w:val="004F3701"/>
    <w:rsid w:val="004F7C48"/>
    <w:rsid w:val="00541977"/>
    <w:rsid w:val="00575FF4"/>
    <w:rsid w:val="006F2C6E"/>
    <w:rsid w:val="00701E45"/>
    <w:rsid w:val="00791503"/>
    <w:rsid w:val="008A4576"/>
    <w:rsid w:val="00A37FFC"/>
    <w:rsid w:val="00A43ACD"/>
    <w:rsid w:val="00A61A62"/>
    <w:rsid w:val="00B9085D"/>
    <w:rsid w:val="00C60BA4"/>
    <w:rsid w:val="00C7666C"/>
    <w:rsid w:val="00D11F52"/>
    <w:rsid w:val="00EF074C"/>
    <w:rsid w:val="00F31C98"/>
    <w:rsid w:val="00F616DE"/>
    <w:rsid w:val="00F77358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18C8"/>
  <w15:chartTrackingRefBased/>
  <w15:docId w15:val="{024F8802-F731-4AC7-BE7B-4218956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306B2ED7B94091C69BF389D8D10F" ma:contentTypeVersion="11" ma:contentTypeDescription="Create a new document." ma:contentTypeScope="" ma:versionID="601c0ab92176c4912c99e25a23bbd4f9">
  <xsd:schema xmlns:xsd="http://www.w3.org/2001/XMLSchema" xmlns:xs="http://www.w3.org/2001/XMLSchema" xmlns:p="http://schemas.microsoft.com/office/2006/metadata/properties" xmlns:ns3="d4bf67b1-b53d-4e9d-b751-070789306a32" targetNamespace="http://schemas.microsoft.com/office/2006/metadata/properties" ma:root="true" ma:fieldsID="2d58b5ef7e550674461d08116f30f990" ns3:_="">
    <xsd:import namespace="d4bf67b1-b53d-4e9d-b751-070789306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67b1-b53d-4e9d-b751-070789306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D6118-E22B-4D40-A8BA-D8527D326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67b1-b53d-4e9d-b751-070789306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3D36B-6313-4732-8129-31AB70D7B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E27FB-3805-4C11-B95E-1E0C299B8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Edmundo Escrivão Filho</cp:lastModifiedBy>
  <cp:revision>7</cp:revision>
  <dcterms:created xsi:type="dcterms:W3CDTF">2023-04-25T18:22:00Z</dcterms:created>
  <dcterms:modified xsi:type="dcterms:W3CDTF">2023-05-09T15:37:00Z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0x0101006F13306B2ED7B94091C69BF389D8D10F</vt:lpwstr>
  </property>
</Properties>
</file>